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4B" w:rsidRDefault="007A7C4B" w:rsidP="007A7C4B">
      <w:pPr>
        <w:jc w:val="center"/>
      </w:pPr>
      <w:r>
        <w:t>SAN DIEGUITO UNION HIGH SCHOOL DISTRICT</w:t>
      </w:r>
    </w:p>
    <w:p w:rsidR="007A7C4B" w:rsidRDefault="007A7C4B" w:rsidP="007A7C4B">
      <w:pPr>
        <w:jc w:val="center"/>
      </w:pPr>
      <w:r>
        <w:t>ENVISION CONSERVATORY</w:t>
      </w:r>
    </w:p>
    <w:p w:rsidR="007A7C4B" w:rsidRPr="00AF7183" w:rsidRDefault="007A7C4B" w:rsidP="007A7C4B">
      <w:pPr>
        <w:jc w:val="center"/>
        <w:rPr>
          <w:u w:val="single"/>
        </w:rPr>
      </w:pPr>
      <w:r w:rsidRPr="00AF7183">
        <w:rPr>
          <w:u w:val="single"/>
        </w:rPr>
        <w:t>DISCIPLINE GUIDELINES AND CODE OF CONDUCT</w:t>
      </w:r>
    </w:p>
    <w:p w:rsidR="007A7C4B" w:rsidRDefault="007A7C4B" w:rsidP="007A7C4B">
      <w:pPr>
        <w:jc w:val="center"/>
      </w:pPr>
    </w:p>
    <w:p w:rsidR="007A7C4B" w:rsidRDefault="007A7C4B" w:rsidP="007A7C4B">
      <w:pPr>
        <w:rPr>
          <w:b w:val="0"/>
          <w:sz w:val="24"/>
          <w:szCs w:val="24"/>
        </w:rPr>
      </w:pPr>
      <w:r>
        <w:rPr>
          <w:b w:val="0"/>
          <w:sz w:val="24"/>
          <w:szCs w:val="24"/>
        </w:rPr>
        <w:t>The San Dieguito Union High School District offers students an opportunity to participate in the Envision Conservatory.  Student participation in Envision Conservatory is a privilege.  With every privilege comes responsibility.</w:t>
      </w:r>
    </w:p>
    <w:p w:rsidR="007A7C4B" w:rsidRDefault="007A7C4B" w:rsidP="007A7C4B">
      <w:pPr>
        <w:rPr>
          <w:b w:val="0"/>
          <w:sz w:val="24"/>
          <w:szCs w:val="24"/>
        </w:rPr>
      </w:pPr>
    </w:p>
    <w:p w:rsidR="007A7C4B" w:rsidRDefault="007A7C4B" w:rsidP="007A7C4B">
      <w:pPr>
        <w:rPr>
          <w:b w:val="0"/>
          <w:sz w:val="24"/>
          <w:szCs w:val="24"/>
        </w:rPr>
      </w:pPr>
      <w:r>
        <w:rPr>
          <w:b w:val="0"/>
          <w:sz w:val="24"/>
          <w:szCs w:val="24"/>
        </w:rPr>
        <w:t>It is the responsibility of every student to abide by the provisions of the District Discipline Guidelines as well as the Extracurricular Code of Conduct.</w:t>
      </w:r>
    </w:p>
    <w:p w:rsidR="007A7C4B" w:rsidRDefault="007A7C4B" w:rsidP="007A7C4B">
      <w:pPr>
        <w:rPr>
          <w:b w:val="0"/>
          <w:sz w:val="24"/>
          <w:szCs w:val="24"/>
        </w:rPr>
      </w:pPr>
    </w:p>
    <w:p w:rsidR="007A7C4B" w:rsidRDefault="007A7C4B" w:rsidP="007A7C4B">
      <w:pPr>
        <w:jc w:val="center"/>
        <w:rPr>
          <w:b w:val="0"/>
          <w:sz w:val="24"/>
          <w:szCs w:val="24"/>
        </w:rPr>
      </w:pPr>
      <w:r>
        <w:rPr>
          <w:sz w:val="24"/>
          <w:szCs w:val="24"/>
          <w:u w:val="single"/>
        </w:rPr>
        <w:t>DISTRICT DISCIPLINE GUIDELINES</w:t>
      </w:r>
    </w:p>
    <w:p w:rsidR="007A7C4B" w:rsidRDefault="007A7C4B" w:rsidP="007A7C4B">
      <w:pPr>
        <w:jc w:val="center"/>
        <w:rPr>
          <w:b w:val="0"/>
          <w:sz w:val="24"/>
          <w:szCs w:val="24"/>
        </w:rPr>
      </w:pPr>
    </w:p>
    <w:p w:rsidR="007A7C4B" w:rsidRDefault="007A7C4B" w:rsidP="007A7C4B">
      <w:pPr>
        <w:rPr>
          <w:b w:val="0"/>
          <w:sz w:val="24"/>
          <w:szCs w:val="24"/>
        </w:rPr>
      </w:pPr>
      <w:r>
        <w:rPr>
          <w:b w:val="0"/>
          <w:sz w:val="24"/>
          <w:szCs w:val="24"/>
        </w:rPr>
        <w:t xml:space="preserve">Students involved in any of the following problem areas will face disciplinary action ranging from an individual conference to </w:t>
      </w:r>
      <w:r w:rsidR="00400C60">
        <w:rPr>
          <w:b w:val="0"/>
          <w:sz w:val="24"/>
          <w:szCs w:val="24"/>
        </w:rPr>
        <w:t xml:space="preserve">immediate </w:t>
      </w:r>
      <w:r>
        <w:rPr>
          <w:b w:val="0"/>
          <w:sz w:val="24"/>
          <w:szCs w:val="24"/>
        </w:rPr>
        <w:t>expulsion from the Envision Conservatory and/or CCA.</w:t>
      </w:r>
    </w:p>
    <w:p w:rsidR="007A7C4B" w:rsidRPr="00CC0188" w:rsidRDefault="007A7C4B" w:rsidP="00CC0188">
      <w:pPr>
        <w:jc w:val="center"/>
        <w:rPr>
          <w:sz w:val="24"/>
          <w:szCs w:val="24"/>
          <w:u w:val="single"/>
        </w:rPr>
      </w:pPr>
      <w:r w:rsidRPr="00CC0188">
        <w:rPr>
          <w:sz w:val="24"/>
          <w:szCs w:val="24"/>
          <w:u w:val="single"/>
        </w:rPr>
        <w:t>Problem Area</w:t>
      </w:r>
      <w:r w:rsidR="00CC0188" w:rsidRPr="00CC0188">
        <w:rPr>
          <w:sz w:val="24"/>
          <w:szCs w:val="24"/>
          <w:u w:val="single"/>
        </w:rPr>
        <w:t>s</w:t>
      </w:r>
    </w:p>
    <w:p w:rsidR="003D7A01" w:rsidRPr="00CC0188" w:rsidRDefault="003D7A01" w:rsidP="003D7A01">
      <w:pPr>
        <w:rPr>
          <w:b w:val="0"/>
          <w:sz w:val="20"/>
          <w:szCs w:val="20"/>
        </w:rPr>
        <w:sectPr w:rsidR="003D7A01" w:rsidRPr="00CC0188" w:rsidSect="00CC0188">
          <w:pgSz w:w="12240" w:h="15840"/>
          <w:pgMar w:top="1440" w:right="1440" w:bottom="1440" w:left="1440" w:header="720" w:footer="720" w:gutter="0"/>
          <w:cols w:space="720"/>
          <w:docGrid w:linePitch="360"/>
        </w:sectPr>
      </w:pPr>
    </w:p>
    <w:p w:rsidR="003D7A01" w:rsidRPr="00CC0188" w:rsidRDefault="003D7A01" w:rsidP="003D7A01">
      <w:pPr>
        <w:rPr>
          <w:b w:val="0"/>
          <w:sz w:val="20"/>
          <w:szCs w:val="20"/>
        </w:rPr>
      </w:pPr>
      <w:r w:rsidRPr="00CC0188">
        <w:rPr>
          <w:b w:val="0"/>
          <w:sz w:val="20"/>
          <w:szCs w:val="20"/>
        </w:rPr>
        <w:lastRenderedPageBreak/>
        <w:t>Tardiness</w:t>
      </w:r>
    </w:p>
    <w:p w:rsidR="003D7A01" w:rsidRPr="00CC0188" w:rsidRDefault="003D7A01" w:rsidP="003D7A01">
      <w:pPr>
        <w:rPr>
          <w:b w:val="0"/>
          <w:sz w:val="20"/>
          <w:szCs w:val="20"/>
        </w:rPr>
      </w:pPr>
      <w:r w:rsidRPr="00CC0188">
        <w:rPr>
          <w:b w:val="0"/>
          <w:sz w:val="20"/>
          <w:szCs w:val="20"/>
        </w:rPr>
        <w:t>Unexcused Absence</w:t>
      </w:r>
    </w:p>
    <w:p w:rsidR="003D7A01" w:rsidRPr="00CC0188" w:rsidRDefault="003D7A01" w:rsidP="003D7A01">
      <w:pPr>
        <w:rPr>
          <w:b w:val="0"/>
          <w:sz w:val="20"/>
          <w:szCs w:val="20"/>
        </w:rPr>
      </w:pPr>
      <w:r w:rsidRPr="00CC0188">
        <w:rPr>
          <w:b w:val="0"/>
          <w:sz w:val="20"/>
          <w:szCs w:val="20"/>
        </w:rPr>
        <w:t>Threats/Intimidation</w:t>
      </w:r>
    </w:p>
    <w:p w:rsidR="003D7A01" w:rsidRPr="00CC0188" w:rsidRDefault="003D7A01" w:rsidP="003D7A01">
      <w:pPr>
        <w:rPr>
          <w:b w:val="0"/>
          <w:sz w:val="20"/>
          <w:szCs w:val="20"/>
        </w:rPr>
      </w:pPr>
      <w:r w:rsidRPr="00CC0188">
        <w:rPr>
          <w:b w:val="0"/>
          <w:sz w:val="20"/>
          <w:szCs w:val="20"/>
        </w:rPr>
        <w:t>Gambling</w:t>
      </w:r>
    </w:p>
    <w:p w:rsidR="003D7A01" w:rsidRPr="00CC0188" w:rsidRDefault="003D7A01" w:rsidP="003D7A01">
      <w:pPr>
        <w:rPr>
          <w:b w:val="0"/>
          <w:sz w:val="20"/>
          <w:szCs w:val="20"/>
        </w:rPr>
      </w:pPr>
      <w:r w:rsidRPr="00CC0188">
        <w:rPr>
          <w:b w:val="0"/>
          <w:sz w:val="20"/>
          <w:szCs w:val="20"/>
        </w:rPr>
        <w:t>Arson</w:t>
      </w:r>
    </w:p>
    <w:p w:rsidR="003D7A01" w:rsidRPr="00CC0188" w:rsidRDefault="003D7A01" w:rsidP="003D7A01">
      <w:pPr>
        <w:rPr>
          <w:b w:val="0"/>
          <w:sz w:val="20"/>
          <w:szCs w:val="20"/>
        </w:rPr>
      </w:pPr>
      <w:r w:rsidRPr="00CC0188">
        <w:rPr>
          <w:b w:val="0"/>
          <w:sz w:val="20"/>
          <w:szCs w:val="20"/>
        </w:rPr>
        <w:t>Smoking/Tobacco</w:t>
      </w:r>
    </w:p>
    <w:p w:rsidR="003D7A01" w:rsidRPr="00CC0188" w:rsidRDefault="003D7A01" w:rsidP="003D7A01">
      <w:pPr>
        <w:rPr>
          <w:b w:val="0"/>
          <w:sz w:val="20"/>
          <w:szCs w:val="20"/>
        </w:rPr>
      </w:pPr>
      <w:r w:rsidRPr="00CC0188">
        <w:rPr>
          <w:b w:val="0"/>
          <w:sz w:val="20"/>
          <w:szCs w:val="20"/>
        </w:rPr>
        <w:t>Robbery/Extortion</w:t>
      </w:r>
    </w:p>
    <w:p w:rsidR="003D7A01" w:rsidRPr="00CC0188" w:rsidRDefault="003D7A01" w:rsidP="003D7A01">
      <w:pPr>
        <w:rPr>
          <w:b w:val="0"/>
          <w:sz w:val="20"/>
          <w:szCs w:val="20"/>
        </w:rPr>
      </w:pPr>
      <w:r w:rsidRPr="00CC0188">
        <w:rPr>
          <w:b w:val="0"/>
          <w:sz w:val="20"/>
          <w:szCs w:val="20"/>
        </w:rPr>
        <w:t>Fighting</w:t>
      </w:r>
    </w:p>
    <w:p w:rsidR="00CC0188" w:rsidRPr="00CC0188" w:rsidRDefault="003D7A01" w:rsidP="003D7A01">
      <w:pPr>
        <w:rPr>
          <w:b w:val="0"/>
          <w:sz w:val="20"/>
          <w:szCs w:val="20"/>
        </w:rPr>
      </w:pPr>
      <w:r w:rsidRPr="00CC0188">
        <w:rPr>
          <w:b w:val="0"/>
          <w:sz w:val="20"/>
          <w:szCs w:val="20"/>
        </w:rPr>
        <w:t>Hazing</w:t>
      </w:r>
      <w:r w:rsidRPr="00CC0188">
        <w:rPr>
          <w:b w:val="0"/>
          <w:sz w:val="20"/>
          <w:szCs w:val="20"/>
        </w:rPr>
        <w:br/>
        <w:t>Violation of AUP</w:t>
      </w:r>
    </w:p>
    <w:p w:rsidR="007E4844" w:rsidRDefault="00CC0188" w:rsidP="00CC0188">
      <w:pPr>
        <w:rPr>
          <w:b w:val="0"/>
          <w:sz w:val="20"/>
          <w:szCs w:val="20"/>
        </w:rPr>
      </w:pPr>
      <w:r w:rsidRPr="00CC0188">
        <w:rPr>
          <w:b w:val="0"/>
          <w:sz w:val="20"/>
          <w:szCs w:val="20"/>
        </w:rPr>
        <w:t xml:space="preserve">Forgery </w:t>
      </w:r>
    </w:p>
    <w:p w:rsidR="00CC0188" w:rsidRDefault="003D7A01" w:rsidP="00CC0188">
      <w:pPr>
        <w:rPr>
          <w:b w:val="0"/>
          <w:sz w:val="20"/>
          <w:szCs w:val="20"/>
        </w:rPr>
      </w:pPr>
      <w:r w:rsidRPr="00CC0188">
        <w:rPr>
          <w:b w:val="0"/>
          <w:sz w:val="20"/>
          <w:szCs w:val="20"/>
        </w:rPr>
        <w:lastRenderedPageBreak/>
        <w:t>Misuse of Auto on</w:t>
      </w:r>
      <w:ins w:id="0" w:author="STAFF" w:date="2006-05-31T09:14:00Z">
        <w:r w:rsidR="00CC0188" w:rsidRPr="00CC0188">
          <w:rPr>
            <w:b w:val="0"/>
            <w:sz w:val="20"/>
            <w:szCs w:val="20"/>
          </w:rPr>
          <w:t xml:space="preserve"> </w:t>
        </w:r>
      </w:ins>
      <w:ins w:id="1" w:author="STAFF" w:date="2006-05-31T09:15:00Z">
        <w:r w:rsidR="00CC0188" w:rsidRPr="00CC0188">
          <w:rPr>
            <w:b w:val="0"/>
            <w:sz w:val="20"/>
            <w:szCs w:val="20"/>
          </w:rPr>
          <w:t xml:space="preserve">        </w:t>
        </w:r>
      </w:ins>
      <w:r w:rsidR="00CC0188">
        <w:rPr>
          <w:b w:val="0"/>
          <w:sz w:val="20"/>
          <w:szCs w:val="20"/>
        </w:rPr>
        <w:t xml:space="preserve">   </w:t>
      </w:r>
    </w:p>
    <w:p w:rsidR="00CC0188" w:rsidRPr="00CC0188" w:rsidRDefault="00CC0188" w:rsidP="00CC0188">
      <w:pPr>
        <w:rPr>
          <w:b w:val="0"/>
          <w:sz w:val="20"/>
          <w:szCs w:val="20"/>
        </w:rPr>
      </w:pPr>
      <w:r>
        <w:rPr>
          <w:b w:val="0"/>
          <w:sz w:val="20"/>
          <w:szCs w:val="20"/>
        </w:rPr>
        <w:t xml:space="preserve">            </w:t>
      </w:r>
      <w:proofErr w:type="gramStart"/>
      <w:r w:rsidRPr="00CC0188">
        <w:rPr>
          <w:b w:val="0"/>
          <w:sz w:val="20"/>
          <w:szCs w:val="20"/>
        </w:rPr>
        <w:t>campus</w:t>
      </w:r>
      <w:proofErr w:type="gramEnd"/>
    </w:p>
    <w:p w:rsidR="003D7A01" w:rsidRPr="00CC0188" w:rsidRDefault="003D7A01" w:rsidP="003D7A01">
      <w:pPr>
        <w:rPr>
          <w:b w:val="0"/>
          <w:sz w:val="20"/>
          <w:szCs w:val="20"/>
        </w:rPr>
      </w:pPr>
      <w:r w:rsidRPr="00CC0188">
        <w:rPr>
          <w:b w:val="0"/>
          <w:sz w:val="20"/>
          <w:szCs w:val="20"/>
        </w:rPr>
        <w:t>Hate/Violence</w:t>
      </w:r>
    </w:p>
    <w:p w:rsidR="003D7A01" w:rsidRPr="00CC0188" w:rsidRDefault="003D7A01" w:rsidP="003D7A01">
      <w:pPr>
        <w:rPr>
          <w:b w:val="0"/>
          <w:sz w:val="20"/>
          <w:szCs w:val="20"/>
        </w:rPr>
      </w:pPr>
      <w:r w:rsidRPr="00CC0188">
        <w:rPr>
          <w:b w:val="0"/>
          <w:sz w:val="20"/>
          <w:szCs w:val="20"/>
        </w:rPr>
        <w:t>Physical Assault</w:t>
      </w:r>
    </w:p>
    <w:p w:rsidR="003D7A01" w:rsidRPr="00CC0188" w:rsidRDefault="003D7A01" w:rsidP="003D7A01">
      <w:pPr>
        <w:rPr>
          <w:b w:val="0"/>
          <w:sz w:val="20"/>
          <w:szCs w:val="20"/>
        </w:rPr>
      </w:pPr>
      <w:r w:rsidRPr="00CC0188">
        <w:rPr>
          <w:b w:val="0"/>
          <w:sz w:val="20"/>
          <w:szCs w:val="20"/>
        </w:rPr>
        <w:t>Disruptive Behavior</w:t>
      </w:r>
    </w:p>
    <w:p w:rsidR="003D7A01" w:rsidRPr="00CC0188" w:rsidRDefault="003D7A01" w:rsidP="003D7A01">
      <w:pPr>
        <w:rPr>
          <w:b w:val="0"/>
          <w:sz w:val="20"/>
          <w:szCs w:val="20"/>
        </w:rPr>
      </w:pPr>
      <w:r w:rsidRPr="00CC0188">
        <w:rPr>
          <w:b w:val="0"/>
          <w:sz w:val="20"/>
          <w:szCs w:val="20"/>
        </w:rPr>
        <w:t>Weapons/Facsimiles</w:t>
      </w:r>
    </w:p>
    <w:p w:rsidR="003D7A01" w:rsidRPr="00CC0188" w:rsidRDefault="003D7A01" w:rsidP="003D7A01">
      <w:pPr>
        <w:rPr>
          <w:b w:val="0"/>
          <w:sz w:val="20"/>
          <w:szCs w:val="20"/>
        </w:rPr>
      </w:pPr>
      <w:r w:rsidRPr="00CC0188">
        <w:rPr>
          <w:b w:val="0"/>
          <w:sz w:val="20"/>
          <w:szCs w:val="20"/>
        </w:rPr>
        <w:t>Destruction of Property</w:t>
      </w:r>
    </w:p>
    <w:p w:rsidR="003D7A01" w:rsidRPr="00CC0188" w:rsidRDefault="003D7A01" w:rsidP="003D7A01">
      <w:pPr>
        <w:rPr>
          <w:b w:val="0"/>
          <w:sz w:val="20"/>
          <w:szCs w:val="20"/>
        </w:rPr>
      </w:pPr>
      <w:r w:rsidRPr="00CC0188">
        <w:rPr>
          <w:b w:val="0"/>
          <w:sz w:val="20"/>
          <w:szCs w:val="20"/>
        </w:rPr>
        <w:t>Explosive Devices</w:t>
      </w:r>
    </w:p>
    <w:p w:rsidR="003D7A01" w:rsidRPr="00CC0188" w:rsidRDefault="003D7A01" w:rsidP="003D7A01">
      <w:pPr>
        <w:rPr>
          <w:b w:val="0"/>
          <w:sz w:val="20"/>
          <w:szCs w:val="20"/>
        </w:rPr>
      </w:pPr>
      <w:r w:rsidRPr="00CC0188">
        <w:rPr>
          <w:b w:val="0"/>
          <w:sz w:val="20"/>
          <w:szCs w:val="20"/>
        </w:rPr>
        <w:t>Possession of Laser Pointer</w:t>
      </w:r>
    </w:p>
    <w:p w:rsidR="00CC0188" w:rsidRPr="00CC0188" w:rsidRDefault="00CC0188" w:rsidP="00CC0188">
      <w:pPr>
        <w:ind w:left="-180"/>
        <w:rPr>
          <w:b w:val="0"/>
          <w:sz w:val="20"/>
          <w:szCs w:val="20"/>
        </w:rPr>
      </w:pPr>
      <w:r w:rsidRPr="00CC0188">
        <w:rPr>
          <w:b w:val="0"/>
          <w:sz w:val="20"/>
          <w:szCs w:val="20"/>
        </w:rPr>
        <w:t xml:space="preserve">   </w:t>
      </w:r>
      <w:r>
        <w:rPr>
          <w:b w:val="0"/>
          <w:sz w:val="20"/>
          <w:szCs w:val="20"/>
        </w:rPr>
        <w:t xml:space="preserve"> </w:t>
      </w:r>
      <w:r w:rsidR="003D7A01" w:rsidRPr="00CC0188">
        <w:rPr>
          <w:b w:val="0"/>
          <w:sz w:val="20"/>
          <w:szCs w:val="20"/>
        </w:rPr>
        <w:t xml:space="preserve">Sexual </w:t>
      </w:r>
      <w:r w:rsidRPr="00CC0188">
        <w:rPr>
          <w:b w:val="0"/>
          <w:sz w:val="20"/>
          <w:szCs w:val="20"/>
        </w:rPr>
        <w:t xml:space="preserve">    </w:t>
      </w:r>
    </w:p>
    <w:p w:rsidR="003D7A01" w:rsidRDefault="00CC0188" w:rsidP="00CC0188">
      <w:pPr>
        <w:ind w:left="-180"/>
        <w:rPr>
          <w:b w:val="0"/>
          <w:sz w:val="20"/>
          <w:szCs w:val="20"/>
        </w:rPr>
      </w:pPr>
      <w:r>
        <w:rPr>
          <w:b w:val="0"/>
          <w:sz w:val="20"/>
          <w:szCs w:val="20"/>
        </w:rPr>
        <w:t xml:space="preserve">   </w:t>
      </w:r>
      <w:r w:rsidR="003D7A01" w:rsidRPr="00CC0188">
        <w:rPr>
          <w:b w:val="0"/>
          <w:sz w:val="20"/>
          <w:szCs w:val="20"/>
        </w:rPr>
        <w:t>Harassment/Assault</w:t>
      </w:r>
    </w:p>
    <w:p w:rsidR="00CC0188" w:rsidRPr="00CC0188" w:rsidRDefault="00CC0188" w:rsidP="00CC0188">
      <w:pPr>
        <w:numPr>
          <w:ins w:id="2" w:author="STAFF" w:date="2006-05-31T09:16:00Z"/>
        </w:numPr>
        <w:ind w:left="-180"/>
        <w:rPr>
          <w:b w:val="0"/>
          <w:sz w:val="20"/>
          <w:szCs w:val="20"/>
        </w:rPr>
      </w:pPr>
      <w:r>
        <w:rPr>
          <w:b w:val="0"/>
          <w:sz w:val="20"/>
          <w:szCs w:val="20"/>
        </w:rPr>
        <w:lastRenderedPageBreak/>
        <w:t>Knowing Receipt of Stolen Property</w:t>
      </w:r>
    </w:p>
    <w:p w:rsidR="00CC0188" w:rsidRDefault="003D7A01" w:rsidP="00FE6F6D">
      <w:pPr>
        <w:ind w:left="-180"/>
        <w:rPr>
          <w:b w:val="0"/>
          <w:sz w:val="20"/>
          <w:szCs w:val="20"/>
        </w:rPr>
      </w:pPr>
      <w:r w:rsidRPr="00CC0188">
        <w:rPr>
          <w:b w:val="0"/>
          <w:sz w:val="20"/>
          <w:szCs w:val="20"/>
        </w:rPr>
        <w:t xml:space="preserve">Alcohol/Drugs/Paraphernalia &amp; </w:t>
      </w:r>
      <w:r w:rsidR="00CC0188">
        <w:rPr>
          <w:b w:val="0"/>
          <w:sz w:val="20"/>
          <w:szCs w:val="20"/>
        </w:rPr>
        <w:t xml:space="preserve">    </w:t>
      </w:r>
    </w:p>
    <w:p w:rsidR="003D7A01" w:rsidRPr="00CC0188" w:rsidRDefault="00CC0188" w:rsidP="00FE6F6D">
      <w:pPr>
        <w:ind w:left="-180"/>
        <w:rPr>
          <w:b w:val="0"/>
          <w:sz w:val="20"/>
          <w:szCs w:val="20"/>
        </w:rPr>
      </w:pPr>
      <w:r>
        <w:rPr>
          <w:b w:val="0"/>
          <w:sz w:val="20"/>
          <w:szCs w:val="20"/>
        </w:rPr>
        <w:t xml:space="preserve">                           </w:t>
      </w:r>
      <w:r w:rsidR="003D7A01" w:rsidRPr="00CC0188">
        <w:rPr>
          <w:b w:val="0"/>
          <w:sz w:val="20"/>
          <w:szCs w:val="20"/>
        </w:rPr>
        <w:t>Look-A-Likes</w:t>
      </w:r>
    </w:p>
    <w:p w:rsidR="003D7A01" w:rsidRPr="00CC0188" w:rsidRDefault="003D7A01" w:rsidP="00FE6F6D">
      <w:pPr>
        <w:ind w:left="-180"/>
        <w:rPr>
          <w:b w:val="0"/>
          <w:sz w:val="20"/>
          <w:szCs w:val="20"/>
        </w:rPr>
      </w:pPr>
      <w:smartTag w:uri="urn:schemas-microsoft-com:office:smarttags" w:element="City">
        <w:smartTag w:uri="urn:schemas-microsoft-com:office:smarttags" w:element="place">
          <w:r w:rsidRPr="00CC0188">
            <w:rPr>
              <w:b w:val="0"/>
              <w:sz w:val="20"/>
              <w:szCs w:val="20"/>
            </w:rPr>
            <w:t>Defiance</w:t>
          </w:r>
        </w:smartTag>
      </w:smartTag>
      <w:r w:rsidRPr="00CC0188">
        <w:rPr>
          <w:b w:val="0"/>
          <w:sz w:val="20"/>
          <w:szCs w:val="20"/>
        </w:rPr>
        <w:t xml:space="preserve"> of Authority</w:t>
      </w:r>
    </w:p>
    <w:p w:rsidR="003D7A01" w:rsidRPr="00CC0188" w:rsidRDefault="003D7A01" w:rsidP="00FE6F6D">
      <w:pPr>
        <w:ind w:left="-180"/>
        <w:rPr>
          <w:b w:val="0"/>
          <w:sz w:val="20"/>
          <w:szCs w:val="20"/>
        </w:rPr>
      </w:pPr>
      <w:r w:rsidRPr="00CC0188">
        <w:rPr>
          <w:b w:val="0"/>
          <w:sz w:val="20"/>
          <w:szCs w:val="20"/>
        </w:rPr>
        <w:t>Cheating/Plagiarism</w:t>
      </w:r>
    </w:p>
    <w:p w:rsidR="003D7A01" w:rsidRPr="00CC0188" w:rsidRDefault="003D7A01" w:rsidP="00FE6F6D">
      <w:pPr>
        <w:ind w:left="-180"/>
        <w:rPr>
          <w:b w:val="0"/>
          <w:sz w:val="20"/>
          <w:szCs w:val="20"/>
        </w:rPr>
      </w:pPr>
      <w:r w:rsidRPr="00CC0188">
        <w:rPr>
          <w:b w:val="0"/>
          <w:sz w:val="20"/>
          <w:szCs w:val="20"/>
        </w:rPr>
        <w:t>Theft/Breaking &amp; Entering</w:t>
      </w:r>
    </w:p>
    <w:p w:rsidR="003D7A01" w:rsidRPr="00CC0188" w:rsidRDefault="003D7A01" w:rsidP="00FE6F6D">
      <w:pPr>
        <w:ind w:left="-180" w:right="-300"/>
        <w:rPr>
          <w:b w:val="0"/>
          <w:sz w:val="20"/>
          <w:szCs w:val="20"/>
        </w:rPr>
      </w:pPr>
      <w:r w:rsidRPr="00CC0188">
        <w:rPr>
          <w:b w:val="0"/>
          <w:sz w:val="20"/>
          <w:szCs w:val="20"/>
        </w:rPr>
        <w:t>Obscenity/Profanity/Vulgarity</w:t>
      </w:r>
    </w:p>
    <w:p w:rsidR="003D7A01" w:rsidRPr="00CC0188" w:rsidRDefault="003D7A01" w:rsidP="00FE6F6D">
      <w:pPr>
        <w:ind w:left="-180"/>
        <w:rPr>
          <w:b w:val="0"/>
          <w:sz w:val="20"/>
          <w:szCs w:val="20"/>
        </w:rPr>
      </w:pPr>
      <w:r w:rsidRPr="00CC0188">
        <w:rPr>
          <w:b w:val="0"/>
          <w:sz w:val="20"/>
          <w:szCs w:val="20"/>
        </w:rPr>
        <w:t>Bus Referral/Misbehavior</w:t>
      </w:r>
    </w:p>
    <w:p w:rsidR="00996267" w:rsidRPr="00CC0188" w:rsidRDefault="00996267" w:rsidP="00FE6F6D">
      <w:pPr>
        <w:ind w:left="-180"/>
        <w:rPr>
          <w:b w:val="0"/>
          <w:sz w:val="20"/>
          <w:szCs w:val="20"/>
        </w:rPr>
      </w:pPr>
      <w:r w:rsidRPr="00CC0188">
        <w:rPr>
          <w:b w:val="0"/>
          <w:sz w:val="20"/>
          <w:szCs w:val="20"/>
        </w:rPr>
        <w:t>Unprofessional behavior</w:t>
      </w:r>
    </w:p>
    <w:p w:rsidR="00CC0188" w:rsidRPr="00CC0188" w:rsidRDefault="00CC0188" w:rsidP="00FE6F6D">
      <w:pPr>
        <w:ind w:left="-180"/>
        <w:rPr>
          <w:b w:val="0"/>
          <w:sz w:val="20"/>
          <w:szCs w:val="20"/>
        </w:rPr>
      </w:pPr>
    </w:p>
    <w:p w:rsidR="003D7A01" w:rsidRPr="00CC0188" w:rsidRDefault="003D7A01" w:rsidP="007A7C4B">
      <w:pPr>
        <w:rPr>
          <w:b w:val="0"/>
          <w:sz w:val="20"/>
          <w:szCs w:val="20"/>
        </w:rPr>
        <w:sectPr w:rsidR="003D7A01" w:rsidRPr="00CC0188" w:rsidSect="00CC0188">
          <w:type w:val="continuous"/>
          <w:pgSz w:w="12240" w:h="15840"/>
          <w:pgMar w:top="1440" w:right="1440" w:bottom="1440" w:left="1440" w:header="720" w:footer="720" w:gutter="0"/>
          <w:cols w:num="3" w:space="720" w:equalWidth="0">
            <w:col w:w="2760" w:space="720"/>
            <w:col w:w="2400" w:space="720"/>
            <w:col w:w="2760"/>
          </w:cols>
          <w:docGrid w:linePitch="360"/>
        </w:sectPr>
      </w:pPr>
    </w:p>
    <w:p w:rsidR="003D7A01" w:rsidRPr="00CC0188" w:rsidRDefault="003D7A01" w:rsidP="00CC0188">
      <w:pPr>
        <w:ind w:left="5760"/>
        <w:jc w:val="center"/>
        <w:rPr>
          <w:sz w:val="20"/>
          <w:szCs w:val="20"/>
          <w:u w:val="single"/>
        </w:rPr>
      </w:pPr>
    </w:p>
    <w:p w:rsidR="003D7A01" w:rsidRDefault="003D7A01" w:rsidP="007A7C4B">
      <w:pPr>
        <w:rPr>
          <w:b w:val="0"/>
          <w:sz w:val="24"/>
          <w:szCs w:val="24"/>
        </w:rPr>
      </w:pPr>
    </w:p>
    <w:p w:rsidR="007A7C4B" w:rsidRPr="004B0447" w:rsidRDefault="00996267" w:rsidP="007A7C4B">
      <w:pPr>
        <w:rPr>
          <w:b w:val="0"/>
          <w:sz w:val="24"/>
          <w:szCs w:val="24"/>
        </w:rPr>
      </w:pPr>
      <w:r>
        <w:rPr>
          <w:b w:val="0"/>
          <w:sz w:val="24"/>
          <w:szCs w:val="24"/>
        </w:rPr>
        <w:t>R</w:t>
      </w:r>
      <w:r w:rsidR="007A7C4B">
        <w:rPr>
          <w:b w:val="0"/>
          <w:sz w:val="24"/>
          <w:szCs w:val="24"/>
        </w:rPr>
        <w:t xml:space="preserve">egular attendance to all mandatory Envision Conservatory </w:t>
      </w:r>
      <w:r w:rsidR="007A7C4B" w:rsidRPr="004B0447">
        <w:rPr>
          <w:b w:val="0"/>
          <w:sz w:val="24"/>
          <w:szCs w:val="24"/>
        </w:rPr>
        <w:t>classes, rehearsals, activities, and events is vital to the Envision Conservatory program as a whole. As such, a mandatory conference will be schedul</w:t>
      </w:r>
      <w:r w:rsidR="00DB393F">
        <w:rPr>
          <w:b w:val="0"/>
          <w:sz w:val="24"/>
          <w:szCs w:val="24"/>
        </w:rPr>
        <w:t xml:space="preserve">ed with an administrator after 3 absences (or </w:t>
      </w:r>
      <w:proofErr w:type="gramStart"/>
      <w:r w:rsidR="00DB393F">
        <w:rPr>
          <w:b w:val="0"/>
          <w:sz w:val="24"/>
          <w:szCs w:val="24"/>
        </w:rPr>
        <w:t xml:space="preserve">3 </w:t>
      </w:r>
      <w:r w:rsidR="007A7C4B" w:rsidRPr="004B0447">
        <w:rPr>
          <w:b w:val="0"/>
          <w:sz w:val="24"/>
          <w:szCs w:val="24"/>
        </w:rPr>
        <w:t xml:space="preserve"> tar</w:t>
      </w:r>
      <w:r w:rsidR="00DB393F">
        <w:rPr>
          <w:b w:val="0"/>
          <w:sz w:val="24"/>
          <w:szCs w:val="24"/>
        </w:rPr>
        <w:t>dies</w:t>
      </w:r>
      <w:proofErr w:type="gramEnd"/>
      <w:r w:rsidR="00DB393F">
        <w:rPr>
          <w:b w:val="0"/>
          <w:sz w:val="24"/>
          <w:szCs w:val="24"/>
        </w:rPr>
        <w:t xml:space="preserve"> or a combination thereof) per term After 6 absences (or 6</w:t>
      </w:r>
      <w:r w:rsidR="007A7C4B" w:rsidRPr="004B0447">
        <w:rPr>
          <w:b w:val="0"/>
          <w:sz w:val="24"/>
          <w:szCs w:val="24"/>
        </w:rPr>
        <w:t xml:space="preserve"> tardies or a combination thereof) </w:t>
      </w:r>
      <w:r w:rsidR="00DB393F">
        <w:rPr>
          <w:b w:val="0"/>
          <w:sz w:val="24"/>
          <w:szCs w:val="24"/>
        </w:rPr>
        <w:t xml:space="preserve">per term </w:t>
      </w:r>
      <w:r w:rsidR="007A7C4B" w:rsidRPr="004B0447">
        <w:rPr>
          <w:b w:val="0"/>
          <w:sz w:val="24"/>
          <w:szCs w:val="24"/>
        </w:rPr>
        <w:t>a student may be exited from the Envision Conservatory.</w:t>
      </w:r>
    </w:p>
    <w:p w:rsidR="007A7C4B" w:rsidRDefault="007A7C4B" w:rsidP="007A7C4B">
      <w:pPr>
        <w:rPr>
          <w:b w:val="0"/>
          <w:sz w:val="24"/>
          <w:szCs w:val="24"/>
        </w:rPr>
      </w:pPr>
      <w:r>
        <w:rPr>
          <w:b w:val="0"/>
          <w:sz w:val="24"/>
          <w:szCs w:val="24"/>
        </w:rPr>
        <w:t xml:space="preserve"> </w:t>
      </w:r>
    </w:p>
    <w:p w:rsidR="007A7C4B" w:rsidRDefault="007A7C4B" w:rsidP="007A7C4B">
      <w:pPr>
        <w:rPr>
          <w:b w:val="0"/>
          <w:sz w:val="22"/>
          <w:szCs w:val="22"/>
        </w:rPr>
      </w:pPr>
      <w:r>
        <w:rPr>
          <w:b w:val="0"/>
          <w:sz w:val="24"/>
          <w:szCs w:val="24"/>
        </w:rPr>
        <w:t>Students suspended from school for five (5) consecutive days or more will be suspended from Envision Conservatory for the remainder of the term. During this period, students are prohibited from participating in all extracurricular activities including all Envision Conservatory events, such as classes, rehearsal, performances, field trips, shows, etc</w:t>
      </w:r>
      <w:proofErr w:type="gramStart"/>
      <w:r>
        <w:rPr>
          <w:b w:val="0"/>
          <w:sz w:val="24"/>
          <w:szCs w:val="24"/>
        </w:rPr>
        <w:t>.</w:t>
      </w:r>
      <w:r w:rsidR="00EE70F3">
        <w:rPr>
          <w:b w:val="0"/>
          <w:sz w:val="24"/>
          <w:szCs w:val="24"/>
        </w:rPr>
        <w:t xml:space="preserve"> </w:t>
      </w:r>
      <w:r w:rsidR="00EE70F3" w:rsidRPr="00E476A2">
        <w:rPr>
          <w:sz w:val="22"/>
          <w:szCs w:val="22"/>
        </w:rPr>
        <w:t>.</w:t>
      </w:r>
      <w:proofErr w:type="gramEnd"/>
      <w:r w:rsidR="00EE70F3">
        <w:rPr>
          <w:sz w:val="22"/>
          <w:szCs w:val="22"/>
        </w:rPr>
        <w:t xml:space="preserve">  </w:t>
      </w:r>
      <w:r w:rsidR="00EE70F3" w:rsidRPr="00EE70F3">
        <w:rPr>
          <w:b w:val="0"/>
          <w:sz w:val="22"/>
          <w:szCs w:val="22"/>
        </w:rPr>
        <w:t>In addition, if you are ever placed on an Attendance Contract with the school, you will automatically be placed on probation in Conservatory.  At the end of the probationary period, if your attendance has not improved, you may be removed from Conservatory.</w:t>
      </w:r>
    </w:p>
    <w:p w:rsidR="00EE70F3" w:rsidRDefault="00EE70F3" w:rsidP="007A7C4B">
      <w:pPr>
        <w:rPr>
          <w:b w:val="0"/>
          <w:sz w:val="24"/>
          <w:szCs w:val="24"/>
        </w:rPr>
      </w:pPr>
    </w:p>
    <w:p w:rsidR="007A7C4B" w:rsidRDefault="007A7C4B" w:rsidP="007A7C4B">
      <w:pPr>
        <w:rPr>
          <w:b w:val="0"/>
          <w:sz w:val="24"/>
          <w:szCs w:val="24"/>
        </w:rPr>
      </w:pPr>
      <w:r>
        <w:rPr>
          <w:b w:val="0"/>
          <w:sz w:val="24"/>
          <w:szCs w:val="24"/>
        </w:rPr>
        <w:t>Violation of the San Dieguito Union High School District Discipline Guidelines may also result in the revoking of any awards for which the student might otherwise be eligible.</w:t>
      </w:r>
    </w:p>
    <w:p w:rsidR="00CC0188" w:rsidRDefault="00CC0188" w:rsidP="00CC0188">
      <w:pPr>
        <w:rPr>
          <w:caps/>
          <w:sz w:val="24"/>
          <w:szCs w:val="24"/>
        </w:rPr>
      </w:pPr>
    </w:p>
    <w:p w:rsidR="00CC0188" w:rsidRDefault="00CC0188" w:rsidP="00CC0188">
      <w:pPr>
        <w:rPr>
          <w:caps/>
          <w:sz w:val="24"/>
          <w:szCs w:val="24"/>
        </w:rPr>
      </w:pPr>
    </w:p>
    <w:p w:rsidR="00CC0188" w:rsidRDefault="00CC0188" w:rsidP="00CC0188">
      <w:pPr>
        <w:rPr>
          <w:caps/>
          <w:sz w:val="24"/>
          <w:szCs w:val="24"/>
        </w:rPr>
      </w:pPr>
    </w:p>
    <w:p w:rsidR="007A7C4B" w:rsidRPr="00AF7183" w:rsidRDefault="007A7C4B" w:rsidP="00CC0188">
      <w:pPr>
        <w:jc w:val="center"/>
        <w:rPr>
          <w:caps/>
          <w:sz w:val="24"/>
          <w:szCs w:val="24"/>
        </w:rPr>
      </w:pPr>
      <w:smartTag w:uri="urn:schemas-microsoft-com:office:smarttags" w:element="place">
        <w:smartTag w:uri="urn:schemas-microsoft-com:office:smarttags" w:element="PlaceType">
          <w:r w:rsidRPr="00AF7183">
            <w:rPr>
              <w:caps/>
              <w:sz w:val="24"/>
              <w:szCs w:val="24"/>
            </w:rPr>
            <w:lastRenderedPageBreak/>
            <w:t>Canyon</w:t>
          </w:r>
        </w:smartTag>
        <w:r w:rsidRPr="00AF7183">
          <w:rPr>
            <w:caps/>
            <w:sz w:val="24"/>
            <w:szCs w:val="24"/>
          </w:rPr>
          <w:t xml:space="preserve"> </w:t>
        </w:r>
        <w:smartTag w:uri="urn:schemas-microsoft-com:office:smarttags" w:element="PlaceName">
          <w:r w:rsidRPr="00AF7183">
            <w:rPr>
              <w:caps/>
              <w:sz w:val="24"/>
              <w:szCs w:val="24"/>
            </w:rPr>
            <w:t>Crest</w:t>
          </w:r>
        </w:smartTag>
        <w:r w:rsidRPr="00AF7183">
          <w:rPr>
            <w:caps/>
            <w:sz w:val="24"/>
            <w:szCs w:val="24"/>
          </w:rPr>
          <w:t xml:space="preserve"> </w:t>
        </w:r>
        <w:smartTag w:uri="urn:schemas-microsoft-com:office:smarttags" w:element="PlaceType">
          <w:r w:rsidRPr="00AF7183">
            <w:rPr>
              <w:caps/>
              <w:sz w:val="24"/>
              <w:szCs w:val="24"/>
            </w:rPr>
            <w:t>Academy</w:t>
          </w:r>
        </w:smartTag>
      </w:smartTag>
      <w:r w:rsidRPr="00AF7183">
        <w:rPr>
          <w:caps/>
          <w:sz w:val="24"/>
          <w:szCs w:val="24"/>
        </w:rPr>
        <w:t xml:space="preserve"> Envision Conservatory</w:t>
      </w:r>
    </w:p>
    <w:p w:rsidR="007A7C4B" w:rsidRPr="00AF7183" w:rsidRDefault="007A7C4B" w:rsidP="007A7C4B">
      <w:pPr>
        <w:jc w:val="center"/>
        <w:rPr>
          <w:caps/>
          <w:sz w:val="24"/>
          <w:szCs w:val="24"/>
          <w:u w:val="single"/>
        </w:rPr>
      </w:pPr>
      <w:r w:rsidRPr="00AF7183">
        <w:rPr>
          <w:caps/>
          <w:sz w:val="24"/>
          <w:szCs w:val="24"/>
          <w:u w:val="single"/>
        </w:rPr>
        <w:t>Code of Conduct</w:t>
      </w:r>
    </w:p>
    <w:p w:rsidR="007A7C4B" w:rsidRDefault="007A7C4B" w:rsidP="007A7C4B">
      <w:pPr>
        <w:jc w:val="center"/>
        <w:rPr>
          <w:sz w:val="24"/>
          <w:szCs w:val="24"/>
        </w:rPr>
      </w:pPr>
    </w:p>
    <w:p w:rsidR="007A7C4B" w:rsidRDefault="007A7C4B" w:rsidP="007A7C4B">
      <w:pPr>
        <w:rPr>
          <w:b w:val="0"/>
          <w:i/>
          <w:sz w:val="24"/>
          <w:szCs w:val="24"/>
        </w:rPr>
      </w:pPr>
      <w:r>
        <w:rPr>
          <w:b w:val="0"/>
          <w:i/>
          <w:sz w:val="24"/>
          <w:szCs w:val="24"/>
        </w:rPr>
        <w:t xml:space="preserve">Envision Conservatory participation should demonstrate high standards of ethics, promote the development of good character, </w:t>
      </w:r>
      <w:proofErr w:type="gramStart"/>
      <w:r w:rsidR="00124CE5">
        <w:rPr>
          <w:b w:val="0"/>
          <w:i/>
          <w:sz w:val="24"/>
          <w:szCs w:val="24"/>
        </w:rPr>
        <w:t>show</w:t>
      </w:r>
      <w:proofErr w:type="gramEnd"/>
      <w:r w:rsidR="00124CE5">
        <w:rPr>
          <w:b w:val="0"/>
          <w:i/>
          <w:sz w:val="24"/>
          <w:szCs w:val="24"/>
        </w:rPr>
        <w:t xml:space="preserve"> a high level of professionalism </w:t>
      </w:r>
      <w:r>
        <w:rPr>
          <w:b w:val="0"/>
          <w:i/>
          <w:sz w:val="24"/>
          <w:szCs w:val="24"/>
        </w:rPr>
        <w:t>and other important life skills.  The highest potential of art is achieved when participants are committed to pursuing achievement with honor according to six core principles; trustworthiness, respect, responsibility, fairness, caring, and good citizenship (the “Six Pillars of Character”).   This Code applies to all students involved in the Envision Conservatory.  I understand that, in order to participate in the Envision Conservatory, I must act in accord with the following.</w:t>
      </w:r>
    </w:p>
    <w:p w:rsidR="007A7C4B" w:rsidRDefault="007A7C4B" w:rsidP="007A7C4B">
      <w:pPr>
        <w:rPr>
          <w:b w:val="0"/>
          <w:i/>
          <w:sz w:val="24"/>
          <w:szCs w:val="24"/>
        </w:rPr>
      </w:pPr>
    </w:p>
    <w:p w:rsidR="007A7C4B" w:rsidRDefault="007A7C4B" w:rsidP="007A7C4B">
      <w:pPr>
        <w:jc w:val="center"/>
        <w:rPr>
          <w:b w:val="0"/>
          <w:sz w:val="24"/>
          <w:szCs w:val="24"/>
        </w:rPr>
      </w:pPr>
      <w:r>
        <w:rPr>
          <w:sz w:val="24"/>
          <w:szCs w:val="24"/>
        </w:rPr>
        <w:t>TRUSTWORTHINESS</w:t>
      </w:r>
    </w:p>
    <w:p w:rsidR="007A7C4B" w:rsidRDefault="007A7C4B" w:rsidP="007A7C4B">
      <w:pPr>
        <w:jc w:val="center"/>
        <w:rPr>
          <w:b w:val="0"/>
          <w:sz w:val="24"/>
          <w:szCs w:val="24"/>
        </w:rPr>
      </w:pPr>
    </w:p>
    <w:p w:rsidR="007A7C4B" w:rsidRDefault="007A7C4B" w:rsidP="007A7C4B">
      <w:pPr>
        <w:rPr>
          <w:b w:val="0"/>
          <w:sz w:val="24"/>
          <w:szCs w:val="24"/>
        </w:rPr>
      </w:pPr>
      <w:r>
        <w:rPr>
          <w:b w:val="0"/>
          <w:i/>
          <w:sz w:val="24"/>
          <w:szCs w:val="24"/>
        </w:rPr>
        <w:t>Trustworthiness</w:t>
      </w:r>
      <w:r>
        <w:rPr>
          <w:b w:val="0"/>
          <w:sz w:val="24"/>
          <w:szCs w:val="24"/>
        </w:rPr>
        <w:t xml:space="preserve"> – I will be worthy of trust in all I do.</w:t>
      </w:r>
    </w:p>
    <w:p w:rsidR="007A7C4B" w:rsidRDefault="007A7C4B" w:rsidP="007A7C4B">
      <w:pPr>
        <w:rPr>
          <w:b w:val="0"/>
          <w:i/>
          <w:sz w:val="24"/>
          <w:szCs w:val="24"/>
        </w:rPr>
      </w:pPr>
    </w:p>
    <w:p w:rsidR="007A7C4B" w:rsidRDefault="007A7C4B" w:rsidP="007A7C4B">
      <w:pPr>
        <w:rPr>
          <w:b w:val="0"/>
          <w:sz w:val="24"/>
          <w:szCs w:val="24"/>
        </w:rPr>
      </w:pPr>
      <w:r>
        <w:rPr>
          <w:b w:val="0"/>
          <w:i/>
          <w:sz w:val="24"/>
          <w:szCs w:val="24"/>
        </w:rPr>
        <w:t>Integrity</w:t>
      </w:r>
      <w:r>
        <w:rPr>
          <w:b w:val="0"/>
          <w:sz w:val="24"/>
          <w:szCs w:val="24"/>
        </w:rPr>
        <w:t xml:space="preserve"> – I will live up to high ideals of ethics and do what’s right even when it’s unpopular or personally costly.</w:t>
      </w:r>
      <w:r w:rsidR="00CC0188">
        <w:rPr>
          <w:b w:val="0"/>
          <w:sz w:val="24"/>
          <w:szCs w:val="24"/>
        </w:rPr>
        <w:t xml:space="preserve">  </w:t>
      </w:r>
      <w:r w:rsidR="00124CE5">
        <w:rPr>
          <w:b w:val="0"/>
          <w:sz w:val="24"/>
          <w:szCs w:val="24"/>
        </w:rPr>
        <w:t>An ethic of excellence is what I will strive for at all times.</w:t>
      </w:r>
    </w:p>
    <w:p w:rsidR="007A7C4B" w:rsidRDefault="007A7C4B" w:rsidP="007A7C4B">
      <w:pPr>
        <w:rPr>
          <w:sz w:val="24"/>
          <w:szCs w:val="24"/>
        </w:rPr>
      </w:pPr>
    </w:p>
    <w:p w:rsidR="007A7C4B" w:rsidRDefault="007A7C4B" w:rsidP="007A7C4B">
      <w:pPr>
        <w:rPr>
          <w:b w:val="0"/>
          <w:sz w:val="24"/>
          <w:szCs w:val="24"/>
        </w:rPr>
      </w:pPr>
      <w:r>
        <w:rPr>
          <w:b w:val="0"/>
          <w:i/>
          <w:sz w:val="24"/>
          <w:szCs w:val="24"/>
        </w:rPr>
        <w:t>Honesty</w:t>
      </w:r>
      <w:r>
        <w:rPr>
          <w:b w:val="0"/>
          <w:sz w:val="24"/>
          <w:szCs w:val="24"/>
        </w:rPr>
        <w:t xml:space="preserve"> – I will live honorably and won’t </w:t>
      </w:r>
      <w:proofErr w:type="gramStart"/>
      <w:r>
        <w:rPr>
          <w:b w:val="0"/>
          <w:sz w:val="24"/>
          <w:szCs w:val="24"/>
        </w:rPr>
        <w:t>lie</w:t>
      </w:r>
      <w:proofErr w:type="gramEnd"/>
      <w:r>
        <w:rPr>
          <w:b w:val="0"/>
          <w:sz w:val="24"/>
          <w:szCs w:val="24"/>
        </w:rPr>
        <w:t>, cheat, steal, plagiarize, or engage in any other dishonest conduct.</w:t>
      </w:r>
    </w:p>
    <w:p w:rsidR="007A7C4B" w:rsidRDefault="007A7C4B" w:rsidP="007A7C4B">
      <w:pPr>
        <w:rPr>
          <w:sz w:val="24"/>
          <w:szCs w:val="24"/>
        </w:rPr>
      </w:pPr>
    </w:p>
    <w:p w:rsidR="007A7C4B" w:rsidRDefault="007A7C4B" w:rsidP="007A7C4B">
      <w:pPr>
        <w:rPr>
          <w:b w:val="0"/>
          <w:sz w:val="24"/>
          <w:szCs w:val="24"/>
        </w:rPr>
      </w:pPr>
      <w:r>
        <w:rPr>
          <w:b w:val="0"/>
          <w:i/>
          <w:sz w:val="24"/>
          <w:szCs w:val="24"/>
        </w:rPr>
        <w:t>Reliability</w:t>
      </w:r>
      <w:r>
        <w:rPr>
          <w:b w:val="0"/>
          <w:sz w:val="24"/>
          <w:szCs w:val="24"/>
        </w:rPr>
        <w:t xml:space="preserve"> – I will fulfill commitments, do what I say I will do, and be on time and present physically, mentally, and creatively.</w:t>
      </w:r>
    </w:p>
    <w:p w:rsidR="007A7C4B" w:rsidRDefault="007A7C4B" w:rsidP="007A7C4B">
      <w:pPr>
        <w:rPr>
          <w:sz w:val="24"/>
          <w:szCs w:val="24"/>
        </w:rPr>
      </w:pPr>
    </w:p>
    <w:p w:rsidR="007A7C4B" w:rsidRDefault="007A7C4B" w:rsidP="007A7C4B">
      <w:pPr>
        <w:rPr>
          <w:b w:val="0"/>
          <w:sz w:val="24"/>
          <w:szCs w:val="24"/>
        </w:rPr>
      </w:pPr>
      <w:r>
        <w:rPr>
          <w:b w:val="0"/>
          <w:i/>
          <w:sz w:val="24"/>
          <w:szCs w:val="24"/>
        </w:rPr>
        <w:t xml:space="preserve">Loyalty – </w:t>
      </w:r>
      <w:r w:rsidRPr="00AF7183">
        <w:rPr>
          <w:b w:val="0"/>
          <w:sz w:val="24"/>
          <w:szCs w:val="24"/>
        </w:rPr>
        <w:t>I will</w:t>
      </w:r>
      <w:r>
        <w:rPr>
          <w:b w:val="0"/>
          <w:sz w:val="24"/>
          <w:szCs w:val="24"/>
        </w:rPr>
        <w:t xml:space="preserve"> be loyal to my school and the Envision Conservatory and will put the Envision Conservatory above personal glory</w:t>
      </w:r>
      <w:r w:rsidR="00124CE5">
        <w:rPr>
          <w:b w:val="0"/>
          <w:sz w:val="24"/>
          <w:szCs w:val="24"/>
        </w:rPr>
        <w:t xml:space="preserve"> or gain</w:t>
      </w:r>
      <w:r>
        <w:rPr>
          <w:b w:val="0"/>
          <w:sz w:val="24"/>
          <w:szCs w:val="24"/>
        </w:rPr>
        <w:t>.</w:t>
      </w:r>
    </w:p>
    <w:p w:rsidR="007A7C4B" w:rsidRDefault="007A7C4B" w:rsidP="007A7C4B">
      <w:pPr>
        <w:ind w:left="1440"/>
        <w:rPr>
          <w:sz w:val="24"/>
          <w:szCs w:val="24"/>
        </w:rPr>
      </w:pPr>
    </w:p>
    <w:p w:rsidR="007A7C4B" w:rsidRDefault="007A7C4B" w:rsidP="007A7C4B">
      <w:pPr>
        <w:jc w:val="center"/>
        <w:rPr>
          <w:sz w:val="24"/>
          <w:szCs w:val="24"/>
        </w:rPr>
      </w:pPr>
      <w:r>
        <w:rPr>
          <w:sz w:val="24"/>
          <w:szCs w:val="24"/>
        </w:rPr>
        <w:t>RESPECT</w:t>
      </w:r>
    </w:p>
    <w:p w:rsidR="007A7C4B" w:rsidRDefault="007A7C4B" w:rsidP="007A7C4B">
      <w:pPr>
        <w:jc w:val="center"/>
        <w:rPr>
          <w:sz w:val="24"/>
          <w:szCs w:val="24"/>
        </w:rPr>
      </w:pPr>
    </w:p>
    <w:p w:rsidR="007A7C4B" w:rsidRDefault="007A7C4B" w:rsidP="007A7C4B">
      <w:pPr>
        <w:rPr>
          <w:b w:val="0"/>
          <w:sz w:val="24"/>
          <w:szCs w:val="24"/>
        </w:rPr>
      </w:pPr>
      <w:r>
        <w:rPr>
          <w:b w:val="0"/>
          <w:i/>
          <w:sz w:val="24"/>
          <w:szCs w:val="24"/>
        </w:rPr>
        <w:t>Respect</w:t>
      </w:r>
      <w:r>
        <w:rPr>
          <w:b w:val="0"/>
          <w:sz w:val="24"/>
          <w:szCs w:val="24"/>
        </w:rPr>
        <w:t xml:space="preserve"> – I will treat all people with respect all the time.</w:t>
      </w:r>
    </w:p>
    <w:p w:rsidR="007A7C4B" w:rsidRDefault="007A7C4B" w:rsidP="007A7C4B">
      <w:pPr>
        <w:rPr>
          <w:b w:val="0"/>
          <w:sz w:val="24"/>
          <w:szCs w:val="24"/>
        </w:rPr>
      </w:pPr>
    </w:p>
    <w:p w:rsidR="007A7C4B" w:rsidRDefault="007A7C4B" w:rsidP="007A7C4B">
      <w:pPr>
        <w:rPr>
          <w:b w:val="0"/>
          <w:sz w:val="24"/>
          <w:szCs w:val="24"/>
        </w:rPr>
      </w:pPr>
      <w:r>
        <w:rPr>
          <w:b w:val="0"/>
          <w:i/>
          <w:sz w:val="24"/>
          <w:szCs w:val="24"/>
        </w:rPr>
        <w:t>Class –</w:t>
      </w:r>
      <w:r>
        <w:rPr>
          <w:b w:val="0"/>
          <w:sz w:val="24"/>
          <w:szCs w:val="24"/>
        </w:rPr>
        <w:t xml:space="preserve"> I will live and </w:t>
      </w:r>
      <w:r w:rsidR="00FE6F6D">
        <w:rPr>
          <w:b w:val="0"/>
          <w:sz w:val="24"/>
          <w:szCs w:val="24"/>
        </w:rPr>
        <w:t>participate</w:t>
      </w:r>
      <w:r>
        <w:rPr>
          <w:b w:val="0"/>
          <w:sz w:val="24"/>
          <w:szCs w:val="24"/>
        </w:rPr>
        <w:t xml:space="preserve"> with class, be a </w:t>
      </w:r>
      <w:r w:rsidR="00CC0188">
        <w:rPr>
          <w:b w:val="0"/>
          <w:sz w:val="24"/>
          <w:szCs w:val="24"/>
        </w:rPr>
        <w:t>consummate</w:t>
      </w:r>
      <w:r w:rsidR="00124CE5">
        <w:rPr>
          <w:b w:val="0"/>
          <w:sz w:val="24"/>
          <w:szCs w:val="24"/>
        </w:rPr>
        <w:t xml:space="preserve"> professional</w:t>
      </w:r>
      <w:r>
        <w:rPr>
          <w:b w:val="0"/>
          <w:sz w:val="24"/>
          <w:szCs w:val="24"/>
        </w:rPr>
        <w:t>, be gracious and I will compliment extraordinary performance and show sincere respect.</w:t>
      </w:r>
    </w:p>
    <w:p w:rsidR="007A7C4B" w:rsidRDefault="007A7C4B" w:rsidP="007A7C4B">
      <w:pPr>
        <w:ind w:left="1440"/>
        <w:rPr>
          <w:b w:val="0"/>
          <w:sz w:val="24"/>
          <w:szCs w:val="24"/>
        </w:rPr>
      </w:pPr>
    </w:p>
    <w:p w:rsidR="007A7C4B" w:rsidRDefault="007A7C4B" w:rsidP="007A7C4B">
      <w:pPr>
        <w:rPr>
          <w:b w:val="0"/>
          <w:sz w:val="24"/>
          <w:szCs w:val="24"/>
        </w:rPr>
      </w:pPr>
      <w:r>
        <w:rPr>
          <w:b w:val="0"/>
          <w:i/>
          <w:sz w:val="24"/>
          <w:szCs w:val="24"/>
        </w:rPr>
        <w:t>NO Disrespectful Conduct</w:t>
      </w:r>
      <w:r>
        <w:rPr>
          <w:b w:val="0"/>
          <w:sz w:val="24"/>
          <w:szCs w:val="24"/>
        </w:rPr>
        <w:t xml:space="preserve">—I will NOT engage in disrespectful conduct of any sort including profanity, obscene gestures, offensive remarks of a sexual or </w:t>
      </w:r>
      <w:r w:rsidRPr="00F609F8">
        <w:rPr>
          <w:i/>
          <w:sz w:val="24"/>
          <w:szCs w:val="24"/>
          <w:u w:val="single"/>
        </w:rPr>
        <w:t>racial</w:t>
      </w:r>
      <w:r>
        <w:rPr>
          <w:b w:val="0"/>
          <w:sz w:val="24"/>
          <w:szCs w:val="24"/>
        </w:rPr>
        <w:t xml:space="preserve"> nature, </w:t>
      </w:r>
      <w:r w:rsidR="00124CE5">
        <w:rPr>
          <w:b w:val="0"/>
          <w:sz w:val="24"/>
          <w:szCs w:val="24"/>
        </w:rPr>
        <w:t>gossip, unnecessary and/or unwarranted criticism</w:t>
      </w:r>
      <w:r>
        <w:rPr>
          <w:b w:val="0"/>
          <w:sz w:val="24"/>
          <w:szCs w:val="24"/>
        </w:rPr>
        <w:t>, taunting, boastful celebrations, or other actions that demean individuals.</w:t>
      </w:r>
    </w:p>
    <w:p w:rsidR="007A7C4B" w:rsidRDefault="007A7C4B" w:rsidP="007A7C4B">
      <w:pPr>
        <w:rPr>
          <w:b w:val="0"/>
          <w:sz w:val="24"/>
          <w:szCs w:val="24"/>
        </w:rPr>
      </w:pPr>
    </w:p>
    <w:p w:rsidR="007A7C4B" w:rsidRDefault="007A7C4B" w:rsidP="007A7C4B">
      <w:pPr>
        <w:jc w:val="center"/>
        <w:rPr>
          <w:sz w:val="24"/>
          <w:szCs w:val="24"/>
        </w:rPr>
      </w:pPr>
      <w:r>
        <w:rPr>
          <w:sz w:val="24"/>
          <w:szCs w:val="24"/>
        </w:rPr>
        <w:t>RESPONSIBILITY</w:t>
      </w:r>
    </w:p>
    <w:p w:rsidR="007A7C4B" w:rsidRDefault="007A7C4B" w:rsidP="007A7C4B">
      <w:pPr>
        <w:jc w:val="center"/>
        <w:rPr>
          <w:sz w:val="24"/>
          <w:szCs w:val="24"/>
        </w:rPr>
      </w:pPr>
    </w:p>
    <w:p w:rsidR="007A7C4B" w:rsidRDefault="007A7C4B" w:rsidP="007A7C4B">
      <w:pPr>
        <w:rPr>
          <w:b w:val="0"/>
          <w:sz w:val="24"/>
          <w:szCs w:val="24"/>
        </w:rPr>
      </w:pPr>
      <w:r>
        <w:rPr>
          <w:b w:val="0"/>
          <w:i/>
          <w:sz w:val="24"/>
          <w:szCs w:val="24"/>
        </w:rPr>
        <w:t>Importance of Education</w:t>
      </w:r>
      <w:r>
        <w:rPr>
          <w:b w:val="0"/>
          <w:sz w:val="24"/>
          <w:szCs w:val="24"/>
        </w:rPr>
        <w:t xml:space="preserve"> – I will be a student first and commit to </w:t>
      </w:r>
      <w:r w:rsidR="003D7A01">
        <w:rPr>
          <w:b w:val="0"/>
          <w:sz w:val="24"/>
          <w:szCs w:val="24"/>
        </w:rPr>
        <w:t>claiming</w:t>
      </w:r>
      <w:r>
        <w:rPr>
          <w:b w:val="0"/>
          <w:sz w:val="24"/>
          <w:szCs w:val="24"/>
        </w:rPr>
        <w:t xml:space="preserve"> the best education I can.  </w:t>
      </w:r>
      <w:r w:rsidR="003D7A01">
        <w:rPr>
          <w:b w:val="0"/>
          <w:sz w:val="24"/>
          <w:szCs w:val="24"/>
        </w:rPr>
        <w:t>I will b</w:t>
      </w:r>
      <w:r>
        <w:rPr>
          <w:b w:val="0"/>
          <w:sz w:val="24"/>
          <w:szCs w:val="24"/>
        </w:rPr>
        <w:t xml:space="preserve">e honest with myself about the likelihood of getting </w:t>
      </w:r>
      <w:proofErr w:type="gramStart"/>
      <w:r>
        <w:rPr>
          <w:b w:val="0"/>
          <w:sz w:val="24"/>
          <w:szCs w:val="24"/>
        </w:rPr>
        <w:t>an arts</w:t>
      </w:r>
      <w:proofErr w:type="gramEnd"/>
      <w:r>
        <w:rPr>
          <w:b w:val="0"/>
          <w:sz w:val="24"/>
          <w:szCs w:val="24"/>
        </w:rPr>
        <w:t xml:space="preserve"> scholarship or working on a professional level and remember that many universities will not recruit artists that do not have a serious commitment to their education, the ability to succeed academically or the character to represent their institution honorably.</w:t>
      </w:r>
    </w:p>
    <w:p w:rsidR="007A7C4B" w:rsidRDefault="007A7C4B" w:rsidP="007A7C4B">
      <w:pPr>
        <w:rPr>
          <w:b w:val="0"/>
          <w:sz w:val="24"/>
          <w:szCs w:val="24"/>
        </w:rPr>
      </w:pPr>
    </w:p>
    <w:p w:rsidR="007A7C4B" w:rsidRDefault="007A7C4B" w:rsidP="007A7C4B">
      <w:pPr>
        <w:rPr>
          <w:b w:val="0"/>
          <w:sz w:val="24"/>
          <w:szCs w:val="24"/>
        </w:rPr>
      </w:pPr>
      <w:r>
        <w:rPr>
          <w:b w:val="0"/>
          <w:i/>
          <w:sz w:val="24"/>
          <w:szCs w:val="24"/>
        </w:rPr>
        <w:t xml:space="preserve">Role-Modeling – </w:t>
      </w:r>
      <w:r>
        <w:rPr>
          <w:b w:val="0"/>
          <w:sz w:val="24"/>
          <w:szCs w:val="24"/>
        </w:rPr>
        <w:t>I will remember that participation in Envision Conservatory is a privilege, not a right, and that I am expected to represent my school with honor.  I will consistently exhibit good character</w:t>
      </w:r>
      <w:r w:rsidR="00FE6F6D">
        <w:rPr>
          <w:b w:val="0"/>
          <w:sz w:val="24"/>
          <w:szCs w:val="24"/>
        </w:rPr>
        <w:t>,</w:t>
      </w:r>
      <w:r>
        <w:rPr>
          <w:b w:val="0"/>
          <w:sz w:val="24"/>
          <w:szCs w:val="24"/>
        </w:rPr>
        <w:t xml:space="preserve"> </w:t>
      </w:r>
      <w:r w:rsidR="003D7A01">
        <w:rPr>
          <w:b w:val="0"/>
          <w:sz w:val="24"/>
          <w:szCs w:val="24"/>
        </w:rPr>
        <w:t xml:space="preserve">a </w:t>
      </w:r>
      <w:r w:rsidR="003D7A01">
        <w:rPr>
          <w:b w:val="0"/>
          <w:sz w:val="24"/>
          <w:szCs w:val="24"/>
        </w:rPr>
        <w:lastRenderedPageBreak/>
        <w:t xml:space="preserve">professional work ethic </w:t>
      </w:r>
      <w:r>
        <w:rPr>
          <w:b w:val="0"/>
          <w:sz w:val="24"/>
          <w:szCs w:val="24"/>
        </w:rPr>
        <w:t xml:space="preserve">and conduct myself as a positive role model.  </w:t>
      </w:r>
      <w:r>
        <w:rPr>
          <w:i/>
          <w:sz w:val="24"/>
          <w:szCs w:val="24"/>
          <w:u w:val="single"/>
        </w:rPr>
        <w:t>Suspension or termination of the participation privilege is within the sole discretion of the school administration.</w:t>
      </w:r>
    </w:p>
    <w:p w:rsidR="007A7C4B" w:rsidRDefault="007A7C4B" w:rsidP="007A7C4B">
      <w:pPr>
        <w:rPr>
          <w:b w:val="0"/>
          <w:sz w:val="24"/>
          <w:szCs w:val="24"/>
        </w:rPr>
      </w:pPr>
    </w:p>
    <w:p w:rsidR="007A7C4B" w:rsidRDefault="007A7C4B" w:rsidP="007A7C4B">
      <w:pPr>
        <w:rPr>
          <w:b w:val="0"/>
          <w:sz w:val="24"/>
          <w:szCs w:val="24"/>
        </w:rPr>
      </w:pPr>
      <w:r>
        <w:rPr>
          <w:b w:val="0"/>
          <w:i/>
          <w:sz w:val="24"/>
          <w:szCs w:val="24"/>
        </w:rPr>
        <w:t>Self-Control</w:t>
      </w:r>
      <w:r>
        <w:rPr>
          <w:b w:val="0"/>
          <w:sz w:val="24"/>
          <w:szCs w:val="24"/>
        </w:rPr>
        <w:t>—I will exercise self-control and will NOT fight or show excessive displays of anger or frustration; I will have the strength to overcome the temptation to retaliate</w:t>
      </w:r>
      <w:r w:rsidR="003D7A01">
        <w:rPr>
          <w:b w:val="0"/>
          <w:sz w:val="24"/>
          <w:szCs w:val="24"/>
        </w:rPr>
        <w:t xml:space="preserve"> and thus</w:t>
      </w:r>
      <w:r w:rsidR="00FE6F6D">
        <w:rPr>
          <w:b w:val="0"/>
          <w:sz w:val="24"/>
          <w:szCs w:val="24"/>
        </w:rPr>
        <w:t xml:space="preserve"> </w:t>
      </w:r>
      <w:r w:rsidR="003D7A01">
        <w:rPr>
          <w:b w:val="0"/>
          <w:sz w:val="24"/>
          <w:szCs w:val="24"/>
        </w:rPr>
        <w:t>I will resist the urge to speak negatively of my classmate because they received a roll, part, or accolade I felt I want</w:t>
      </w:r>
      <w:r w:rsidR="00CC0188">
        <w:rPr>
          <w:b w:val="0"/>
          <w:sz w:val="24"/>
          <w:szCs w:val="24"/>
        </w:rPr>
        <w:t>ed</w:t>
      </w:r>
      <w:r w:rsidR="003D7A01">
        <w:rPr>
          <w:b w:val="0"/>
          <w:sz w:val="24"/>
          <w:szCs w:val="24"/>
        </w:rPr>
        <w:t xml:space="preserve"> or deserved.  </w:t>
      </w:r>
    </w:p>
    <w:p w:rsidR="007A7C4B" w:rsidRDefault="007A7C4B" w:rsidP="007A7C4B">
      <w:pPr>
        <w:rPr>
          <w:b w:val="0"/>
          <w:sz w:val="24"/>
          <w:szCs w:val="24"/>
        </w:rPr>
      </w:pPr>
    </w:p>
    <w:p w:rsidR="007A7C4B" w:rsidRDefault="007A7C4B" w:rsidP="007A7C4B">
      <w:pPr>
        <w:rPr>
          <w:b w:val="0"/>
          <w:sz w:val="24"/>
          <w:szCs w:val="24"/>
        </w:rPr>
      </w:pPr>
      <w:r>
        <w:rPr>
          <w:b w:val="0"/>
          <w:i/>
          <w:sz w:val="24"/>
          <w:szCs w:val="24"/>
        </w:rPr>
        <w:t>Healthy Lifestyle –</w:t>
      </w:r>
      <w:r>
        <w:rPr>
          <w:b w:val="0"/>
          <w:sz w:val="24"/>
          <w:szCs w:val="24"/>
        </w:rPr>
        <w:t xml:space="preserve"> I will safeguard my health and will NOT use any illegal or unhealthy substances including alcohol, tobacco and drugs or engage in any unhealthy techniques to gain, lose or maintain weight.</w:t>
      </w:r>
    </w:p>
    <w:p w:rsidR="007A7C4B" w:rsidRDefault="007A7C4B" w:rsidP="007A7C4B">
      <w:pPr>
        <w:rPr>
          <w:b w:val="0"/>
          <w:sz w:val="24"/>
          <w:szCs w:val="24"/>
        </w:rPr>
      </w:pPr>
    </w:p>
    <w:p w:rsidR="007A7C4B" w:rsidRDefault="007A7C4B" w:rsidP="007A7C4B">
      <w:pPr>
        <w:rPr>
          <w:b w:val="0"/>
          <w:sz w:val="24"/>
          <w:szCs w:val="24"/>
        </w:rPr>
      </w:pPr>
      <w:r>
        <w:rPr>
          <w:b w:val="0"/>
          <w:i/>
          <w:sz w:val="24"/>
          <w:szCs w:val="24"/>
        </w:rPr>
        <w:t xml:space="preserve">Integrity of the Art— </w:t>
      </w:r>
      <w:r w:rsidRPr="00AF7183">
        <w:rPr>
          <w:b w:val="0"/>
          <w:sz w:val="24"/>
          <w:szCs w:val="24"/>
        </w:rPr>
        <w:t xml:space="preserve">I will </w:t>
      </w:r>
      <w:r>
        <w:rPr>
          <w:b w:val="0"/>
          <w:sz w:val="24"/>
          <w:szCs w:val="24"/>
        </w:rPr>
        <w:t>protect the integrity of the art and the artists that came before me and those that will come after me</w:t>
      </w:r>
      <w:r w:rsidR="003D7A01">
        <w:rPr>
          <w:b w:val="0"/>
          <w:sz w:val="24"/>
          <w:szCs w:val="24"/>
        </w:rPr>
        <w:t xml:space="preserve"> by operating with a high level of ethical and artistic excellence</w:t>
      </w:r>
      <w:r w:rsidR="00CC0188">
        <w:rPr>
          <w:b w:val="0"/>
          <w:sz w:val="24"/>
          <w:szCs w:val="24"/>
        </w:rPr>
        <w:t>.</w:t>
      </w:r>
    </w:p>
    <w:p w:rsidR="007A7C4B" w:rsidRDefault="007A7C4B" w:rsidP="007A7C4B">
      <w:pPr>
        <w:rPr>
          <w:b w:val="0"/>
          <w:sz w:val="24"/>
          <w:szCs w:val="24"/>
        </w:rPr>
      </w:pPr>
    </w:p>
    <w:p w:rsidR="007A7C4B" w:rsidRDefault="007A7C4B" w:rsidP="007A7C4B">
      <w:pPr>
        <w:jc w:val="center"/>
        <w:rPr>
          <w:b w:val="0"/>
          <w:sz w:val="24"/>
          <w:szCs w:val="24"/>
        </w:rPr>
      </w:pPr>
      <w:r>
        <w:rPr>
          <w:sz w:val="24"/>
          <w:szCs w:val="24"/>
        </w:rPr>
        <w:t>FAIRNESS</w:t>
      </w:r>
    </w:p>
    <w:p w:rsidR="007A7C4B" w:rsidRDefault="007A7C4B" w:rsidP="007A7C4B">
      <w:pPr>
        <w:jc w:val="center"/>
        <w:rPr>
          <w:b w:val="0"/>
          <w:sz w:val="24"/>
          <w:szCs w:val="24"/>
        </w:rPr>
      </w:pPr>
    </w:p>
    <w:p w:rsidR="007A7C4B" w:rsidRDefault="007A7C4B" w:rsidP="007A7C4B">
      <w:pPr>
        <w:rPr>
          <w:b w:val="0"/>
          <w:sz w:val="24"/>
          <w:szCs w:val="24"/>
        </w:rPr>
      </w:pPr>
      <w:r>
        <w:rPr>
          <w:b w:val="0"/>
          <w:i/>
          <w:sz w:val="24"/>
          <w:szCs w:val="24"/>
        </w:rPr>
        <w:t>Be Fair –</w:t>
      </w:r>
      <w:r w:rsidRPr="00AF7183">
        <w:rPr>
          <w:b w:val="0"/>
          <w:sz w:val="24"/>
          <w:szCs w:val="24"/>
        </w:rPr>
        <w:t xml:space="preserve">I will </w:t>
      </w:r>
      <w:r>
        <w:rPr>
          <w:b w:val="0"/>
          <w:sz w:val="24"/>
          <w:szCs w:val="24"/>
        </w:rPr>
        <w:t xml:space="preserve">live up to </w:t>
      </w:r>
      <w:r w:rsidR="003D7A01">
        <w:rPr>
          <w:b w:val="0"/>
          <w:sz w:val="24"/>
          <w:szCs w:val="24"/>
        </w:rPr>
        <w:t xml:space="preserve">the </w:t>
      </w:r>
      <w:r>
        <w:rPr>
          <w:b w:val="0"/>
          <w:sz w:val="24"/>
          <w:szCs w:val="24"/>
        </w:rPr>
        <w:t>high standards</w:t>
      </w:r>
      <w:r w:rsidR="003D7A01">
        <w:rPr>
          <w:b w:val="0"/>
          <w:sz w:val="24"/>
          <w:szCs w:val="24"/>
        </w:rPr>
        <w:t xml:space="preserve"> set forth for me</w:t>
      </w:r>
      <w:r>
        <w:rPr>
          <w:b w:val="0"/>
          <w:sz w:val="24"/>
          <w:szCs w:val="24"/>
        </w:rPr>
        <w:t>, be open-minded, and always be willing to listen and learn.</w:t>
      </w:r>
    </w:p>
    <w:p w:rsidR="007A7C4B" w:rsidRPr="00835FFA" w:rsidRDefault="007A7C4B" w:rsidP="007A7C4B">
      <w:pPr>
        <w:jc w:val="center"/>
        <w:rPr>
          <w:b w:val="0"/>
          <w:sz w:val="24"/>
          <w:szCs w:val="24"/>
        </w:rPr>
      </w:pPr>
    </w:p>
    <w:p w:rsidR="007A7C4B" w:rsidRDefault="007A7C4B" w:rsidP="007A7C4B">
      <w:pPr>
        <w:jc w:val="center"/>
        <w:rPr>
          <w:sz w:val="24"/>
          <w:szCs w:val="24"/>
        </w:rPr>
      </w:pPr>
      <w:r>
        <w:rPr>
          <w:sz w:val="24"/>
          <w:szCs w:val="24"/>
        </w:rPr>
        <w:t>CARING</w:t>
      </w:r>
    </w:p>
    <w:p w:rsidR="007A7C4B" w:rsidRDefault="007A7C4B" w:rsidP="007A7C4B">
      <w:pPr>
        <w:jc w:val="center"/>
        <w:rPr>
          <w:sz w:val="24"/>
          <w:szCs w:val="24"/>
        </w:rPr>
      </w:pPr>
    </w:p>
    <w:p w:rsidR="007A7C4B" w:rsidRDefault="007A7C4B" w:rsidP="007A7C4B">
      <w:pPr>
        <w:rPr>
          <w:b w:val="0"/>
          <w:sz w:val="24"/>
          <w:szCs w:val="24"/>
        </w:rPr>
      </w:pPr>
      <w:r>
        <w:rPr>
          <w:b w:val="0"/>
          <w:i/>
          <w:sz w:val="24"/>
          <w:szCs w:val="24"/>
        </w:rPr>
        <w:t xml:space="preserve">Concern for Others – </w:t>
      </w:r>
      <w:r w:rsidRPr="00AF7183">
        <w:rPr>
          <w:b w:val="0"/>
          <w:sz w:val="24"/>
          <w:szCs w:val="24"/>
        </w:rPr>
        <w:t xml:space="preserve">I will </w:t>
      </w:r>
      <w:r>
        <w:rPr>
          <w:b w:val="0"/>
          <w:sz w:val="24"/>
          <w:szCs w:val="24"/>
        </w:rPr>
        <w:t xml:space="preserve">demonstrate concern for others and never engage in reckless behavior that might cause injury to </w:t>
      </w:r>
      <w:proofErr w:type="gramStart"/>
      <w:r>
        <w:rPr>
          <w:b w:val="0"/>
          <w:sz w:val="24"/>
          <w:szCs w:val="24"/>
        </w:rPr>
        <w:t>myself</w:t>
      </w:r>
      <w:proofErr w:type="gramEnd"/>
      <w:r>
        <w:rPr>
          <w:b w:val="0"/>
          <w:sz w:val="24"/>
          <w:szCs w:val="24"/>
        </w:rPr>
        <w:t xml:space="preserve"> or others.</w:t>
      </w:r>
      <w:r w:rsidR="003D7A01">
        <w:rPr>
          <w:b w:val="0"/>
          <w:sz w:val="24"/>
          <w:szCs w:val="24"/>
        </w:rPr>
        <w:t xml:space="preserve">  This is includes gossip or other means of intimidation.</w:t>
      </w:r>
    </w:p>
    <w:p w:rsidR="007A7C4B" w:rsidRDefault="007A7C4B" w:rsidP="007A7C4B">
      <w:pPr>
        <w:rPr>
          <w:b w:val="0"/>
          <w:sz w:val="24"/>
          <w:szCs w:val="24"/>
        </w:rPr>
      </w:pPr>
    </w:p>
    <w:p w:rsidR="007A7C4B" w:rsidRDefault="007A7C4B" w:rsidP="007A7C4B">
      <w:pPr>
        <w:jc w:val="center"/>
        <w:rPr>
          <w:sz w:val="24"/>
          <w:szCs w:val="24"/>
        </w:rPr>
      </w:pPr>
      <w:r>
        <w:rPr>
          <w:sz w:val="24"/>
          <w:szCs w:val="24"/>
        </w:rPr>
        <w:t>CITIZENSHIP</w:t>
      </w:r>
    </w:p>
    <w:p w:rsidR="007A7C4B" w:rsidRDefault="007A7C4B" w:rsidP="007A7C4B">
      <w:pPr>
        <w:rPr>
          <w:b w:val="0"/>
          <w:sz w:val="24"/>
          <w:szCs w:val="24"/>
        </w:rPr>
      </w:pPr>
    </w:p>
    <w:p w:rsidR="007A7C4B" w:rsidRDefault="007A7C4B" w:rsidP="007A7C4B">
      <w:pPr>
        <w:rPr>
          <w:b w:val="0"/>
          <w:sz w:val="24"/>
          <w:szCs w:val="24"/>
        </w:rPr>
      </w:pPr>
      <w:r>
        <w:rPr>
          <w:b w:val="0"/>
          <w:i/>
          <w:sz w:val="24"/>
          <w:szCs w:val="24"/>
        </w:rPr>
        <w:t>Spirit of Rules</w:t>
      </w:r>
      <w:r>
        <w:rPr>
          <w:b w:val="0"/>
          <w:sz w:val="24"/>
          <w:szCs w:val="24"/>
        </w:rPr>
        <w:t>—I will honor the spirit and the letter of rules and avoid temptations to gain competitive advantage through improper techniques that violate the highest traditions of the arts.</w:t>
      </w: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EE70F3" w:rsidP="007A7C4B">
      <w:pPr>
        <w:rPr>
          <w:b w:val="0"/>
          <w:sz w:val="24"/>
          <w:szCs w:val="24"/>
        </w:rPr>
      </w:pPr>
      <w:r>
        <w:rPr>
          <w:b w:val="0"/>
          <w:sz w:val="24"/>
          <w:szCs w:val="24"/>
        </w:rPr>
        <w:t>*Please sign the “Participant Agreement” page and return it to your Envision Coordinator.</w:t>
      </w: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b w:val="0"/>
          <w:sz w:val="24"/>
          <w:szCs w:val="24"/>
        </w:rPr>
      </w:pPr>
    </w:p>
    <w:p w:rsidR="007A7C4B" w:rsidRDefault="007A7C4B" w:rsidP="007A7C4B">
      <w:pPr>
        <w:rPr>
          <w:sz w:val="24"/>
          <w:szCs w:val="24"/>
        </w:rPr>
      </w:pPr>
    </w:p>
    <w:p w:rsidR="00983A66" w:rsidRDefault="00983A66" w:rsidP="007A7C4B">
      <w:pPr>
        <w:rPr>
          <w:sz w:val="24"/>
          <w:szCs w:val="24"/>
          <w:u w:val="single"/>
        </w:rPr>
      </w:pPr>
    </w:p>
    <w:p w:rsidR="00983A66" w:rsidRDefault="00983A66" w:rsidP="007A7C4B">
      <w:pPr>
        <w:rPr>
          <w:sz w:val="24"/>
          <w:szCs w:val="24"/>
          <w:u w:val="single"/>
        </w:rPr>
      </w:pPr>
    </w:p>
    <w:p w:rsidR="00983A66" w:rsidRDefault="00983A66" w:rsidP="007A7C4B">
      <w:pPr>
        <w:rPr>
          <w:sz w:val="24"/>
          <w:szCs w:val="24"/>
          <w:u w:val="single"/>
        </w:rPr>
      </w:pPr>
    </w:p>
    <w:p w:rsidR="00EE70F3" w:rsidRDefault="00EE70F3" w:rsidP="004427B2">
      <w:pPr>
        <w:jc w:val="center"/>
        <w:rPr>
          <w:sz w:val="24"/>
          <w:szCs w:val="24"/>
          <w:u w:val="single"/>
        </w:rPr>
      </w:pPr>
    </w:p>
    <w:p w:rsidR="00EE70F3" w:rsidRDefault="00EE70F3" w:rsidP="004427B2">
      <w:pPr>
        <w:jc w:val="center"/>
        <w:rPr>
          <w:sz w:val="24"/>
          <w:szCs w:val="24"/>
          <w:u w:val="single"/>
        </w:rPr>
      </w:pPr>
    </w:p>
    <w:p w:rsidR="00EE70F3" w:rsidRDefault="00EE70F3" w:rsidP="004427B2">
      <w:pPr>
        <w:jc w:val="center"/>
        <w:rPr>
          <w:sz w:val="24"/>
          <w:szCs w:val="24"/>
          <w:u w:val="single"/>
        </w:rPr>
      </w:pPr>
    </w:p>
    <w:p w:rsidR="00EE70F3" w:rsidRDefault="00EE70F3" w:rsidP="004427B2">
      <w:pPr>
        <w:jc w:val="center"/>
        <w:rPr>
          <w:sz w:val="24"/>
          <w:szCs w:val="24"/>
          <w:u w:val="single"/>
        </w:rPr>
      </w:pPr>
    </w:p>
    <w:p w:rsidR="007A7C4B" w:rsidRDefault="007A7C4B" w:rsidP="004427B2">
      <w:pPr>
        <w:jc w:val="center"/>
        <w:rPr>
          <w:b w:val="0"/>
          <w:sz w:val="24"/>
          <w:szCs w:val="24"/>
        </w:rPr>
      </w:pPr>
      <w:r>
        <w:rPr>
          <w:sz w:val="24"/>
          <w:szCs w:val="24"/>
          <w:u w:val="single"/>
        </w:rPr>
        <w:lastRenderedPageBreak/>
        <w:t>PARTICIPANT’S AGREEMENT</w:t>
      </w:r>
      <w:r w:rsidR="00EE70F3">
        <w:rPr>
          <w:sz w:val="24"/>
          <w:szCs w:val="24"/>
          <w:u w:val="single"/>
        </w:rPr>
        <w:t>*</w:t>
      </w:r>
    </w:p>
    <w:p w:rsidR="007A7C4B" w:rsidRPr="004B0447" w:rsidRDefault="007A7C4B" w:rsidP="007A7C4B">
      <w:pPr>
        <w:jc w:val="center"/>
        <w:rPr>
          <w:sz w:val="24"/>
          <w:szCs w:val="24"/>
        </w:rPr>
      </w:pPr>
      <w:r w:rsidRPr="004B0447">
        <w:rPr>
          <w:sz w:val="24"/>
          <w:szCs w:val="24"/>
        </w:rPr>
        <w:t>I understand that:</w:t>
      </w:r>
    </w:p>
    <w:p w:rsidR="007A7C4B" w:rsidRPr="004B0447" w:rsidRDefault="007A7C4B" w:rsidP="007A7C4B">
      <w:pPr>
        <w:jc w:val="center"/>
        <w:rPr>
          <w:sz w:val="24"/>
          <w:szCs w:val="24"/>
        </w:rPr>
      </w:pPr>
    </w:p>
    <w:p w:rsidR="007A7C4B" w:rsidRPr="004B0447" w:rsidRDefault="007A7C4B" w:rsidP="007A7C4B">
      <w:pPr>
        <w:numPr>
          <w:ilvl w:val="0"/>
          <w:numId w:val="1"/>
        </w:numPr>
        <w:rPr>
          <w:b w:val="0"/>
          <w:sz w:val="24"/>
          <w:szCs w:val="24"/>
        </w:rPr>
      </w:pPr>
      <w:r w:rsidRPr="004B0447">
        <w:rPr>
          <w:b w:val="0"/>
          <w:sz w:val="24"/>
          <w:szCs w:val="24"/>
        </w:rPr>
        <w:t>I must be passing all four (4) subjects and carry at least a 2.0 GPA in order to participate in the Envision Conservatory.</w:t>
      </w:r>
    </w:p>
    <w:p w:rsidR="007A7C4B" w:rsidRPr="004B0447" w:rsidRDefault="007A7C4B" w:rsidP="007A7C4B">
      <w:pPr>
        <w:rPr>
          <w:b w:val="0"/>
          <w:sz w:val="24"/>
          <w:szCs w:val="24"/>
        </w:rPr>
      </w:pPr>
    </w:p>
    <w:p w:rsidR="007A7C4B" w:rsidRPr="004B0447" w:rsidRDefault="007A7C4B" w:rsidP="007A7C4B">
      <w:pPr>
        <w:numPr>
          <w:ilvl w:val="0"/>
          <w:numId w:val="1"/>
        </w:numPr>
        <w:ind w:right="-360"/>
        <w:rPr>
          <w:b w:val="0"/>
          <w:sz w:val="24"/>
          <w:szCs w:val="24"/>
        </w:rPr>
      </w:pPr>
      <w:r w:rsidRPr="004B0447">
        <w:rPr>
          <w:b w:val="0"/>
          <w:sz w:val="24"/>
          <w:szCs w:val="24"/>
        </w:rPr>
        <w:t xml:space="preserve">I must do my best to attend all Envision Conservatory classes, rehearsals, activities, and events and understand that after any combination of 4 absences or 8 tardies, there will be a mandatory conference scheduled with an administrator and after any combination of 6 absences or 12 </w:t>
      </w:r>
      <w:proofErr w:type="gramStart"/>
      <w:r w:rsidRPr="004B0447">
        <w:rPr>
          <w:b w:val="0"/>
          <w:sz w:val="24"/>
          <w:szCs w:val="24"/>
        </w:rPr>
        <w:t>tardies,</w:t>
      </w:r>
      <w:proofErr w:type="gramEnd"/>
      <w:r w:rsidRPr="004B0447">
        <w:rPr>
          <w:b w:val="0"/>
          <w:sz w:val="24"/>
          <w:szCs w:val="24"/>
        </w:rPr>
        <w:t xml:space="preserve"> I may be exited from Envision Conservatory.</w:t>
      </w:r>
    </w:p>
    <w:p w:rsidR="007A7C4B" w:rsidRPr="004B0447" w:rsidRDefault="007A7C4B" w:rsidP="007A7C4B">
      <w:pPr>
        <w:ind w:left="360"/>
        <w:rPr>
          <w:b w:val="0"/>
          <w:sz w:val="24"/>
          <w:szCs w:val="24"/>
        </w:rPr>
      </w:pPr>
    </w:p>
    <w:p w:rsidR="007A7C4B" w:rsidRPr="00DB393F" w:rsidRDefault="007A7C4B" w:rsidP="007A7C4B">
      <w:pPr>
        <w:numPr>
          <w:ilvl w:val="0"/>
          <w:numId w:val="1"/>
        </w:numPr>
        <w:rPr>
          <w:sz w:val="24"/>
          <w:szCs w:val="24"/>
        </w:rPr>
      </w:pPr>
      <w:r w:rsidRPr="00DB393F">
        <w:rPr>
          <w:sz w:val="24"/>
          <w:szCs w:val="24"/>
        </w:rPr>
        <w:t>I must attend at least two (2) periods of classes on the school day in which I have Envision Conservatory classes, rehearsals, activities, and events.</w:t>
      </w:r>
    </w:p>
    <w:p w:rsidR="007A7C4B" w:rsidRPr="004B0447" w:rsidRDefault="007A7C4B" w:rsidP="007A7C4B">
      <w:pPr>
        <w:rPr>
          <w:b w:val="0"/>
          <w:sz w:val="24"/>
          <w:szCs w:val="24"/>
        </w:rPr>
      </w:pPr>
    </w:p>
    <w:p w:rsidR="007A7C4B" w:rsidRPr="004B0447" w:rsidRDefault="007A7C4B" w:rsidP="007A7C4B">
      <w:pPr>
        <w:numPr>
          <w:ilvl w:val="0"/>
          <w:numId w:val="1"/>
        </w:numPr>
        <w:rPr>
          <w:b w:val="0"/>
          <w:sz w:val="24"/>
          <w:szCs w:val="24"/>
        </w:rPr>
      </w:pPr>
      <w:r w:rsidRPr="004B0447">
        <w:rPr>
          <w:b w:val="0"/>
          <w:sz w:val="24"/>
          <w:szCs w:val="24"/>
        </w:rPr>
        <w:t>The use or possession of alcohol, tobacco (chewing or smoking), or drugs during Envision activities will result in my being banned from the Envision Conservatory.</w:t>
      </w:r>
    </w:p>
    <w:p w:rsidR="007A7C4B" w:rsidRPr="004B0447" w:rsidRDefault="007A7C4B" w:rsidP="007A7C4B">
      <w:pPr>
        <w:rPr>
          <w:b w:val="0"/>
          <w:sz w:val="24"/>
          <w:szCs w:val="24"/>
        </w:rPr>
      </w:pPr>
    </w:p>
    <w:p w:rsidR="007A7C4B" w:rsidRDefault="007A7C4B" w:rsidP="007A7C4B">
      <w:pPr>
        <w:numPr>
          <w:ilvl w:val="0"/>
          <w:numId w:val="1"/>
        </w:numPr>
        <w:rPr>
          <w:b w:val="0"/>
          <w:sz w:val="24"/>
          <w:szCs w:val="24"/>
        </w:rPr>
      </w:pPr>
      <w:r>
        <w:rPr>
          <w:b w:val="0"/>
          <w:sz w:val="24"/>
          <w:szCs w:val="24"/>
        </w:rPr>
        <w:t>I am financially responsible for supplies issued to me.  I realize that I will be billed for any item that I return damaged or do not return at the end of the term.  I understand that by neglecting to return or pay for any damaged items, I am putting my participation in the graduation ceremony in jeopardy.</w:t>
      </w:r>
    </w:p>
    <w:p w:rsidR="007A7C4B" w:rsidRDefault="007A7C4B" w:rsidP="007A7C4B">
      <w:pPr>
        <w:rPr>
          <w:b w:val="0"/>
          <w:sz w:val="24"/>
          <w:szCs w:val="24"/>
        </w:rPr>
      </w:pPr>
    </w:p>
    <w:p w:rsidR="007A7C4B" w:rsidRDefault="007A7C4B" w:rsidP="007A7C4B">
      <w:pPr>
        <w:tabs>
          <w:tab w:val="left" w:pos="720"/>
        </w:tabs>
        <w:ind w:left="720" w:hanging="360"/>
        <w:rPr>
          <w:b w:val="0"/>
          <w:sz w:val="24"/>
          <w:szCs w:val="24"/>
        </w:rPr>
      </w:pPr>
      <w:r>
        <w:rPr>
          <w:b w:val="0"/>
          <w:sz w:val="24"/>
          <w:szCs w:val="24"/>
        </w:rPr>
        <w:t>F.</w:t>
      </w:r>
      <w:r>
        <w:rPr>
          <w:b w:val="0"/>
          <w:sz w:val="24"/>
          <w:szCs w:val="24"/>
        </w:rPr>
        <w:tab/>
        <w:t>I have read and understand the requirements of the Code of Conduct.  I understand that I’m expected to perform according to this code and I understand that there may be sanctions or penalties if I do not.</w:t>
      </w:r>
    </w:p>
    <w:p w:rsidR="007A7C4B" w:rsidRDefault="007A7C4B" w:rsidP="007A7C4B">
      <w:pPr>
        <w:rPr>
          <w:b w:val="0"/>
          <w:sz w:val="24"/>
          <w:szCs w:val="24"/>
        </w:rPr>
      </w:pPr>
    </w:p>
    <w:p w:rsidR="00CB5369" w:rsidRDefault="00CB5369" w:rsidP="00CB5369">
      <w:pPr>
        <w:ind w:left="360"/>
        <w:rPr>
          <w:b w:val="0"/>
          <w:sz w:val="24"/>
          <w:szCs w:val="24"/>
        </w:rPr>
      </w:pPr>
      <w:r>
        <w:rPr>
          <w:b w:val="0"/>
          <w:sz w:val="24"/>
          <w:szCs w:val="24"/>
        </w:rPr>
        <w:t>______________________________________________</w:t>
      </w:r>
    </w:p>
    <w:p w:rsidR="00CB5369" w:rsidRDefault="00CB5369" w:rsidP="00CB5369">
      <w:pPr>
        <w:ind w:left="360"/>
        <w:rPr>
          <w:b w:val="0"/>
          <w:sz w:val="24"/>
          <w:szCs w:val="24"/>
        </w:rPr>
      </w:pPr>
      <w:r>
        <w:rPr>
          <w:b w:val="0"/>
          <w:sz w:val="24"/>
          <w:szCs w:val="24"/>
        </w:rPr>
        <w:t>Participant’s Name (Please Print)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CB5369" w:rsidRDefault="00CB5369" w:rsidP="007A7C4B">
      <w:pPr>
        <w:rPr>
          <w:b w:val="0"/>
          <w:sz w:val="24"/>
          <w:szCs w:val="24"/>
        </w:rPr>
      </w:pPr>
    </w:p>
    <w:p w:rsidR="00CB5369" w:rsidRDefault="00CB5369" w:rsidP="007A7C4B">
      <w:pPr>
        <w:rPr>
          <w:b w:val="0"/>
          <w:sz w:val="24"/>
          <w:szCs w:val="24"/>
        </w:rPr>
      </w:pPr>
    </w:p>
    <w:p w:rsidR="007A7C4B" w:rsidRDefault="007A7C4B" w:rsidP="007A7C4B">
      <w:pPr>
        <w:ind w:left="360"/>
        <w:rPr>
          <w:b w:val="0"/>
          <w:sz w:val="24"/>
          <w:szCs w:val="24"/>
        </w:rPr>
      </w:pPr>
      <w:r>
        <w:rPr>
          <w:b w:val="0"/>
          <w:sz w:val="24"/>
          <w:szCs w:val="24"/>
        </w:rPr>
        <w:t>______________________________________________</w:t>
      </w:r>
      <w:r>
        <w:rPr>
          <w:b w:val="0"/>
          <w:sz w:val="24"/>
          <w:szCs w:val="24"/>
        </w:rPr>
        <w:tab/>
        <w:t>__________________</w:t>
      </w:r>
    </w:p>
    <w:p w:rsidR="007A7C4B" w:rsidRDefault="007A7C4B" w:rsidP="007A7C4B">
      <w:pPr>
        <w:ind w:left="360"/>
        <w:rPr>
          <w:b w:val="0"/>
          <w:sz w:val="24"/>
          <w:szCs w:val="24"/>
        </w:rPr>
      </w:pPr>
      <w:r>
        <w:rPr>
          <w:b w:val="0"/>
          <w:sz w:val="24"/>
          <w:szCs w:val="24"/>
        </w:rPr>
        <w:t>Participant’s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rsidR="007A7C4B" w:rsidRDefault="007A7C4B" w:rsidP="007A7C4B">
      <w:pPr>
        <w:ind w:left="360"/>
        <w:rPr>
          <w:b w:val="0"/>
          <w:sz w:val="24"/>
          <w:szCs w:val="24"/>
        </w:rPr>
      </w:pPr>
    </w:p>
    <w:p w:rsidR="007A7C4B" w:rsidRDefault="007A7C4B" w:rsidP="007A7C4B">
      <w:pPr>
        <w:ind w:left="360"/>
        <w:rPr>
          <w:sz w:val="24"/>
          <w:szCs w:val="24"/>
          <w:u w:val="single"/>
        </w:rPr>
      </w:pPr>
      <w:r>
        <w:rPr>
          <w:sz w:val="24"/>
          <w:szCs w:val="24"/>
          <w:u w:val="single"/>
        </w:rPr>
        <w:t>PARENT’S AGREEMENT</w:t>
      </w:r>
    </w:p>
    <w:p w:rsidR="007A7C4B" w:rsidRDefault="007A7C4B" w:rsidP="007A7C4B">
      <w:pPr>
        <w:ind w:left="360"/>
        <w:rPr>
          <w:sz w:val="24"/>
          <w:szCs w:val="24"/>
          <w:u w:val="single"/>
        </w:rPr>
      </w:pPr>
    </w:p>
    <w:p w:rsidR="007A7C4B" w:rsidRDefault="007A7C4B" w:rsidP="007A7C4B">
      <w:pPr>
        <w:ind w:left="360"/>
        <w:rPr>
          <w:b w:val="0"/>
          <w:sz w:val="24"/>
          <w:szCs w:val="24"/>
        </w:rPr>
      </w:pPr>
      <w:r>
        <w:rPr>
          <w:b w:val="0"/>
          <w:sz w:val="24"/>
          <w:szCs w:val="24"/>
        </w:rPr>
        <w:t>We, the parents/or legal guardians have read the Discipline Guidelines, Code of Conduct, and Participant’s Agreement.  We also understand and agree that our child is subject to all CCA and SDUHSD rules. We also understand and agree that we are financially responsible for any items lost, stolen or damaged by our child and we understand item “E” in the Participant’s Agreement.</w:t>
      </w:r>
    </w:p>
    <w:p w:rsidR="007A7C4B" w:rsidRDefault="007A7C4B" w:rsidP="007A7C4B">
      <w:pPr>
        <w:ind w:left="360"/>
        <w:rPr>
          <w:b w:val="0"/>
          <w:sz w:val="24"/>
          <w:szCs w:val="24"/>
        </w:rPr>
      </w:pPr>
    </w:p>
    <w:p w:rsidR="007A7C4B" w:rsidRDefault="007A7C4B" w:rsidP="007A7C4B">
      <w:pPr>
        <w:ind w:left="360"/>
        <w:rPr>
          <w:b w:val="0"/>
          <w:sz w:val="24"/>
          <w:szCs w:val="24"/>
        </w:rPr>
      </w:pPr>
      <w:r>
        <w:rPr>
          <w:b w:val="0"/>
          <w:sz w:val="24"/>
          <w:szCs w:val="24"/>
        </w:rPr>
        <w:t>______________________________________________</w:t>
      </w:r>
      <w:r>
        <w:rPr>
          <w:b w:val="0"/>
          <w:sz w:val="24"/>
          <w:szCs w:val="24"/>
        </w:rPr>
        <w:tab/>
        <w:t>__________________</w:t>
      </w:r>
    </w:p>
    <w:p w:rsidR="007A7C4B" w:rsidRDefault="007A7C4B" w:rsidP="007A7C4B">
      <w:pPr>
        <w:ind w:left="360"/>
        <w:rPr>
          <w:b w:val="0"/>
          <w:sz w:val="24"/>
          <w:szCs w:val="24"/>
        </w:rPr>
      </w:pPr>
      <w:r>
        <w:rPr>
          <w:b w:val="0"/>
          <w:sz w:val="24"/>
          <w:szCs w:val="24"/>
        </w:rPr>
        <w:t>Parent’s or Legal Guardian’s Signature</w:t>
      </w:r>
      <w:r>
        <w:rPr>
          <w:b w:val="0"/>
          <w:sz w:val="24"/>
          <w:szCs w:val="24"/>
        </w:rPr>
        <w:tab/>
      </w:r>
      <w:r>
        <w:rPr>
          <w:b w:val="0"/>
          <w:sz w:val="24"/>
          <w:szCs w:val="24"/>
        </w:rPr>
        <w:tab/>
      </w:r>
      <w:r>
        <w:rPr>
          <w:b w:val="0"/>
          <w:sz w:val="24"/>
          <w:szCs w:val="24"/>
        </w:rPr>
        <w:tab/>
      </w:r>
      <w:r>
        <w:rPr>
          <w:b w:val="0"/>
          <w:sz w:val="24"/>
          <w:szCs w:val="24"/>
        </w:rPr>
        <w:tab/>
        <w:t>Date</w:t>
      </w:r>
    </w:p>
    <w:p w:rsidR="007A7C4B" w:rsidRDefault="007A7C4B" w:rsidP="007A7C4B">
      <w:pPr>
        <w:ind w:left="360"/>
        <w:rPr>
          <w:b w:val="0"/>
          <w:sz w:val="24"/>
          <w:szCs w:val="24"/>
        </w:rPr>
      </w:pPr>
    </w:p>
    <w:p w:rsidR="007A7C4B" w:rsidRDefault="007A7C4B" w:rsidP="007A7C4B">
      <w:pPr>
        <w:ind w:left="360"/>
        <w:rPr>
          <w:b w:val="0"/>
          <w:sz w:val="24"/>
          <w:szCs w:val="24"/>
        </w:rPr>
      </w:pPr>
    </w:p>
    <w:p w:rsidR="007A7C4B" w:rsidRDefault="007A7C4B" w:rsidP="007A7C4B">
      <w:pPr>
        <w:ind w:left="360"/>
        <w:rPr>
          <w:b w:val="0"/>
          <w:sz w:val="24"/>
          <w:szCs w:val="24"/>
        </w:rPr>
      </w:pPr>
      <w:r>
        <w:rPr>
          <w:b w:val="0"/>
          <w:sz w:val="24"/>
          <w:szCs w:val="24"/>
        </w:rPr>
        <w:t>______________________________________________</w:t>
      </w:r>
      <w:r>
        <w:rPr>
          <w:b w:val="0"/>
          <w:sz w:val="24"/>
          <w:szCs w:val="24"/>
        </w:rPr>
        <w:tab/>
        <w:t>__________________</w:t>
      </w:r>
    </w:p>
    <w:p w:rsidR="007A7C4B" w:rsidRPr="00E145BE" w:rsidRDefault="007A7C4B" w:rsidP="007A7C4B">
      <w:pPr>
        <w:ind w:left="360"/>
        <w:rPr>
          <w:sz w:val="24"/>
          <w:szCs w:val="24"/>
        </w:rPr>
      </w:pPr>
      <w:r>
        <w:rPr>
          <w:b w:val="0"/>
          <w:sz w:val="24"/>
          <w:szCs w:val="24"/>
        </w:rPr>
        <w:t>Parent’s or Legal Guardian’s Signature</w:t>
      </w:r>
      <w:r>
        <w:rPr>
          <w:b w:val="0"/>
          <w:sz w:val="24"/>
          <w:szCs w:val="24"/>
        </w:rPr>
        <w:tab/>
      </w:r>
      <w:r>
        <w:rPr>
          <w:b w:val="0"/>
          <w:sz w:val="24"/>
          <w:szCs w:val="24"/>
        </w:rPr>
        <w:tab/>
      </w:r>
      <w:r>
        <w:rPr>
          <w:b w:val="0"/>
          <w:sz w:val="24"/>
          <w:szCs w:val="24"/>
        </w:rPr>
        <w:tab/>
      </w:r>
      <w:r>
        <w:rPr>
          <w:b w:val="0"/>
          <w:sz w:val="24"/>
          <w:szCs w:val="24"/>
        </w:rPr>
        <w:tab/>
        <w:t>Date</w:t>
      </w:r>
    </w:p>
    <w:sectPr w:rsidR="007A7C4B" w:rsidRPr="00E145BE" w:rsidSect="00EE70F3">
      <w:type w:val="continuous"/>
      <w:pgSz w:w="12240" w:h="15840"/>
      <w:pgMar w:top="144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248"/>
    <w:multiLevelType w:val="hybridMultilevel"/>
    <w:tmpl w:val="3EF23A6E"/>
    <w:lvl w:ilvl="0" w:tplc="00A03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E85B2E"/>
    <w:multiLevelType w:val="hybridMultilevel"/>
    <w:tmpl w:val="EC3E96C0"/>
    <w:lvl w:ilvl="0" w:tplc="0D9214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C0A"/>
    <w:rsid w:val="00124CE5"/>
    <w:rsid w:val="003D7A01"/>
    <w:rsid w:val="00400C60"/>
    <w:rsid w:val="004427B2"/>
    <w:rsid w:val="005114E5"/>
    <w:rsid w:val="007A7C4B"/>
    <w:rsid w:val="007E4844"/>
    <w:rsid w:val="008F79E1"/>
    <w:rsid w:val="00983A66"/>
    <w:rsid w:val="00996267"/>
    <w:rsid w:val="00B87224"/>
    <w:rsid w:val="00BD34A7"/>
    <w:rsid w:val="00CB5369"/>
    <w:rsid w:val="00CC0188"/>
    <w:rsid w:val="00DB393F"/>
    <w:rsid w:val="00EB0EDB"/>
    <w:rsid w:val="00EE70F3"/>
    <w:rsid w:val="00F92024"/>
    <w:rsid w:val="00FE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24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1305</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SAN DIEGUITO UNION HIGH SCHOOL DISTRICT</vt:lpstr>
    </vt:vector>
  </TitlesOfParts>
  <Company>SDUHSD</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DIEGUITO UNION HIGH SCHOOL DISTRICT</dc:title>
  <dc:subject/>
  <dc:creator>Staff</dc:creator>
  <cp:keywords/>
  <dc:description/>
  <cp:lastModifiedBy>SDUHSD</cp:lastModifiedBy>
  <cp:revision>2</cp:revision>
  <cp:lastPrinted>2010-06-04T21:52:00Z</cp:lastPrinted>
  <dcterms:created xsi:type="dcterms:W3CDTF">2010-06-04T22:01:00Z</dcterms:created>
  <dcterms:modified xsi:type="dcterms:W3CDTF">2010-06-04T22:01:00Z</dcterms:modified>
</cp:coreProperties>
</file>